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6A7B" w14:textId="6A1D77DD" w:rsidR="00B5733D" w:rsidRPr="00432216" w:rsidDel="00F21DAA" w:rsidRDefault="001C01D9">
      <w:pPr>
        <w:ind w:left="1304" w:firstLine="1304"/>
        <w:rPr>
          <w:del w:id="0" w:author="Therése Andersson Kasinsky" w:date="2021-08-17T11:45:00Z"/>
          <w:b/>
          <w:sz w:val="28"/>
          <w:szCs w:val="28"/>
        </w:rPr>
        <w:pPrChange w:id="1" w:author="Micaela Bortas" w:date="2021-08-24T22:34:00Z">
          <w:pPr/>
        </w:pPrChange>
      </w:pPr>
      <w:ins w:id="2" w:author="Micaela Bortas" w:date="2021-08-24T22:32:00Z">
        <w:r>
          <w:rPr>
            <w:noProof/>
          </w:rPr>
          <w:drawing>
            <wp:anchor distT="0" distB="0" distL="114300" distR="114300" simplePos="0" relativeHeight="251658240" behindDoc="1" locked="0" layoutInCell="1" allowOverlap="1" wp14:anchorId="07E04E83" wp14:editId="0CDDED7E">
              <wp:simplePos x="0" y="0"/>
              <wp:positionH relativeFrom="column">
                <wp:posOffset>-245745</wp:posOffset>
              </wp:positionH>
              <wp:positionV relativeFrom="paragraph">
                <wp:posOffset>-342265</wp:posOffset>
              </wp:positionV>
              <wp:extent cx="1755140" cy="579120"/>
              <wp:effectExtent l="0" t="0" r="0" b="0"/>
              <wp:wrapNone/>
              <wp:docPr id="3"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140" cy="579120"/>
                      </a:xfrm>
                      <a:prstGeom prst="rect">
                        <a:avLst/>
                      </a:prstGeom>
                      <a:noFill/>
                    </pic:spPr>
                  </pic:pic>
                </a:graphicData>
              </a:graphic>
            </wp:anchor>
          </w:drawing>
        </w:r>
      </w:ins>
      <w:ins w:id="3" w:author="Therése Andersson Kasinsky" w:date="2021-08-17T11:45:00Z">
        <w:r w:rsidR="00F21DAA" w:rsidRPr="00F21DAA">
          <w:rPr>
            <w:b/>
            <w:sz w:val="28"/>
            <w:szCs w:val="28"/>
          </w:rPr>
          <w:t>AVTAL OM</w:t>
        </w:r>
      </w:ins>
      <w:ins w:id="4" w:author="Liljedahl Anders" w:date="2023-08-16T22:17:00Z">
        <w:r w:rsidR="00C74051">
          <w:rPr>
            <w:b/>
            <w:sz w:val="28"/>
            <w:szCs w:val="28"/>
          </w:rPr>
          <w:t xml:space="preserve"> TERRASS</w:t>
        </w:r>
      </w:ins>
      <w:ins w:id="5" w:author="Therése Andersson Kasinsky" w:date="2021-08-17T11:45:00Z">
        <w:del w:id="6" w:author="Liljedahl Anders" w:date="2023-08-16T22:17:00Z">
          <w:r w:rsidR="00F21DAA" w:rsidRPr="00F21DAA" w:rsidDel="00C74051">
            <w:rPr>
              <w:b/>
              <w:sz w:val="28"/>
              <w:szCs w:val="28"/>
            </w:rPr>
            <w:delText xml:space="preserve"> BALKONG</w:delText>
          </w:r>
        </w:del>
        <w:r w:rsidR="00F21DAA" w:rsidRPr="00F21DAA">
          <w:rPr>
            <w:b/>
            <w:sz w:val="28"/>
            <w:szCs w:val="28"/>
          </w:rPr>
          <w:t>INGLASNING</w:t>
        </w:r>
      </w:ins>
      <w:del w:id="7" w:author="Therése Andersson Kasinsky" w:date="2021-08-17T11:45:00Z">
        <w:r w:rsidR="009E1500" w:rsidRPr="009E1500" w:rsidDel="00F21DAA">
          <w:rPr>
            <w:b/>
            <w:sz w:val="28"/>
            <w:szCs w:val="28"/>
          </w:rPr>
          <w:delText>AVTAL</w:delText>
        </w:r>
        <w:r w:rsidR="00CA3073" w:rsidDel="00F21DAA">
          <w:rPr>
            <w:b/>
            <w:sz w:val="28"/>
            <w:szCs w:val="28"/>
          </w:rPr>
          <w:delText xml:space="preserve"> - Balkonginglasning</w:delText>
        </w:r>
      </w:del>
    </w:p>
    <w:p w14:paraId="5AB4C0EE" w14:textId="77777777" w:rsidR="00B5733D" w:rsidRDefault="00B5733D">
      <w:pPr>
        <w:ind w:left="1304" w:firstLine="1304"/>
        <w:rPr>
          <w:b/>
          <w:sz w:val="20"/>
          <w:szCs w:val="16"/>
        </w:rPr>
        <w:pPrChange w:id="8" w:author="Micaela Bortas" w:date="2021-08-24T22:34:00Z">
          <w:pPr/>
        </w:pPrChange>
      </w:pPr>
    </w:p>
    <w:p w14:paraId="6D383878" w14:textId="1DABCD67" w:rsidR="00F21DAA" w:rsidRPr="00F21DAA" w:rsidRDefault="00F21DAA" w:rsidP="00F21DAA">
      <w:pPr>
        <w:spacing w:before="120"/>
        <w:ind w:left="2603" w:hanging="2603"/>
        <w:rPr>
          <w:ins w:id="9" w:author="Therése Andersson Kasinsky" w:date="2021-08-17T11:46:00Z"/>
        </w:rPr>
      </w:pPr>
      <w:proofErr w:type="spellStart"/>
      <w:ins w:id="10" w:author="Therése Andersson Kasinsky" w:date="2021-08-17T11:46:00Z">
        <w:r>
          <w:rPr>
            <w:b/>
            <w:bCs/>
          </w:rPr>
          <w:t>Bostadsrättsförening</w:t>
        </w:r>
        <w:proofErr w:type="spellEnd"/>
        <w:r>
          <w:rPr>
            <w:b/>
            <w:bCs/>
          </w:rPr>
          <w:t>:</w:t>
        </w:r>
        <w:r>
          <w:rPr>
            <w:b/>
            <w:bCs/>
          </w:rPr>
          <w:tab/>
          <w:t xml:space="preserve"> </w:t>
        </w:r>
        <w:proofErr w:type="spellStart"/>
        <w:r w:rsidRPr="00C345C1">
          <w:t>Bostadsrättsföreningen</w:t>
        </w:r>
        <w:proofErr w:type="spellEnd"/>
        <w:r w:rsidRPr="00C345C1">
          <w:t xml:space="preserve"> </w:t>
        </w:r>
        <w:r>
          <w:t>Gladan</w:t>
        </w:r>
        <w:r w:rsidRPr="00C345C1">
          <w:t>, org.nr. 7696</w:t>
        </w:r>
        <w:r>
          <w:t>2</w:t>
        </w:r>
        <w:r w:rsidRPr="00C345C1">
          <w:t>5–</w:t>
        </w:r>
        <w:r>
          <w:t>8057</w:t>
        </w:r>
        <w:r w:rsidRPr="00C345C1">
          <w:br/>
        </w:r>
        <w:r>
          <w:t xml:space="preserve"> </w:t>
        </w:r>
        <w:r w:rsidRPr="00A72524">
          <w:t>(</w:t>
        </w:r>
        <w:proofErr w:type="spellStart"/>
        <w:r w:rsidRPr="00C345C1">
          <w:t>nedan</w:t>
        </w:r>
        <w:proofErr w:type="spellEnd"/>
        <w:r w:rsidRPr="00C345C1">
          <w:t xml:space="preserve"> </w:t>
        </w:r>
        <w:proofErr w:type="spellStart"/>
        <w:r w:rsidRPr="00C345C1">
          <w:t>Föreningen</w:t>
        </w:r>
        <w:proofErr w:type="spellEnd"/>
        <w:r w:rsidRPr="00C345C1">
          <w:t>)</w:t>
        </w:r>
      </w:ins>
    </w:p>
    <w:p w14:paraId="20DB414A" w14:textId="6BD1923D" w:rsidR="00F21DAA" w:rsidRDefault="00F21DAA" w:rsidP="00F21DAA">
      <w:pPr>
        <w:rPr>
          <w:ins w:id="11" w:author="Therése Andersson Kasinsky" w:date="2021-08-17T11:46:00Z"/>
        </w:rPr>
      </w:pPr>
      <w:proofErr w:type="spellStart"/>
      <w:ins w:id="12" w:author="Therése Andersson Kasinsky" w:date="2021-08-17T11:46:00Z">
        <w:r w:rsidRPr="00C345C1">
          <w:rPr>
            <w:b/>
            <w:bCs/>
          </w:rPr>
          <w:t>Fastighet</w:t>
        </w:r>
        <w:proofErr w:type="spellEnd"/>
        <w:r w:rsidRPr="00C345C1">
          <w:rPr>
            <w:b/>
            <w:bCs/>
            <w:i/>
            <w:iCs/>
          </w:rPr>
          <w:t>:</w:t>
        </w:r>
        <w:r w:rsidRPr="0018769C">
          <w:rPr>
            <w:i/>
            <w:iCs/>
          </w:rPr>
          <w:tab/>
        </w:r>
        <w:r w:rsidRPr="0018769C">
          <w:rPr>
            <w:i/>
            <w:iCs/>
          </w:rPr>
          <w:tab/>
        </w:r>
        <w:r>
          <w:rPr>
            <w:i/>
            <w:iCs/>
          </w:rPr>
          <w:t xml:space="preserve"> </w:t>
        </w:r>
      </w:ins>
      <w:ins w:id="13" w:author="Therése Andersson Kasinsky" w:date="2021-08-17T11:47:00Z">
        <w:r>
          <w:t>Stockholm Gladan 9</w:t>
        </w:r>
      </w:ins>
    </w:p>
    <w:p w14:paraId="16648ABA" w14:textId="77777777" w:rsidR="00F21DAA" w:rsidRDefault="00F21DAA" w:rsidP="00F21DAA">
      <w:pPr>
        <w:rPr>
          <w:ins w:id="14" w:author="Therése Andersson Kasinsky" w:date="2021-08-17T11:46:00Z"/>
        </w:rPr>
      </w:pPr>
      <w:proofErr w:type="spellStart"/>
      <w:ins w:id="15" w:author="Therése Andersson Kasinsky" w:date="2021-08-17T11:46:00Z">
        <w:r w:rsidRPr="00C345C1">
          <w:rPr>
            <w:b/>
            <w:bCs/>
          </w:rPr>
          <w:t>Bostadsrättshavare</w:t>
        </w:r>
        <w:proofErr w:type="spellEnd"/>
        <w:r w:rsidRPr="00C345C1">
          <w:rPr>
            <w:b/>
            <w:bCs/>
          </w:rPr>
          <w:t>:</w:t>
        </w:r>
        <w:r>
          <w:t xml:space="preserve">       </w:t>
        </w:r>
        <w:r>
          <w:tab/>
          <w:t xml:space="preserve"> </w:t>
        </w:r>
        <w:proofErr w:type="spellStart"/>
        <w:r>
          <w:t>Namn</w:t>
        </w:r>
        <w:proofErr w:type="spellEnd"/>
        <w:r>
          <w:t xml:space="preserve"> ______________________________________________</w:t>
        </w:r>
      </w:ins>
    </w:p>
    <w:p w14:paraId="2A2AC90E" w14:textId="77777777" w:rsidR="00F21DAA" w:rsidRDefault="00F21DAA" w:rsidP="00F21DAA">
      <w:pPr>
        <w:rPr>
          <w:ins w:id="16" w:author="Therése Andersson Kasinsky" w:date="2021-08-17T11:46:00Z"/>
        </w:rPr>
      </w:pPr>
      <w:ins w:id="17" w:author="Therése Andersson Kasinsky" w:date="2021-08-17T11:46:00Z">
        <w:r>
          <w:tab/>
          <w:t xml:space="preserve">                </w:t>
        </w:r>
        <w:r>
          <w:tab/>
          <w:t xml:space="preserve"> Pers.nr. _____________________________________________</w:t>
        </w:r>
      </w:ins>
    </w:p>
    <w:p w14:paraId="466FDC80" w14:textId="77777777" w:rsidR="00F21DAA" w:rsidRDefault="00F21DAA" w:rsidP="00F21DAA">
      <w:pPr>
        <w:ind w:left="1304" w:firstLine="1304"/>
        <w:rPr>
          <w:ins w:id="18" w:author="Therése Andersson Kasinsky" w:date="2021-08-17T11:46:00Z"/>
        </w:rPr>
      </w:pPr>
      <w:ins w:id="19" w:author="Therése Andersson Kasinsky" w:date="2021-08-17T11:46:00Z">
        <w:r>
          <w:t xml:space="preserve"> </w:t>
        </w:r>
        <w:proofErr w:type="spellStart"/>
        <w:r>
          <w:t>Namn</w:t>
        </w:r>
        <w:proofErr w:type="spellEnd"/>
        <w:r>
          <w:t xml:space="preserve"> ______________________________________________</w:t>
        </w:r>
      </w:ins>
    </w:p>
    <w:p w14:paraId="4C6B001A" w14:textId="77777777" w:rsidR="00F21DAA" w:rsidRDefault="00F21DAA" w:rsidP="00F21DAA">
      <w:pPr>
        <w:rPr>
          <w:ins w:id="20" w:author="Therése Andersson Kasinsky" w:date="2021-08-17T11:46:00Z"/>
        </w:rPr>
      </w:pPr>
      <w:ins w:id="21" w:author="Therése Andersson Kasinsky" w:date="2021-08-17T11:46:00Z">
        <w:r>
          <w:tab/>
          <w:t xml:space="preserve">                </w:t>
        </w:r>
        <w:r>
          <w:tab/>
          <w:t xml:space="preserve"> Pers.nr. _____________________________________________</w:t>
        </w:r>
      </w:ins>
    </w:p>
    <w:p w14:paraId="3FEFCAF9" w14:textId="77777777" w:rsidR="00F21DAA" w:rsidRDefault="00F21DAA" w:rsidP="00F21DAA">
      <w:pPr>
        <w:ind w:left="2608"/>
        <w:rPr>
          <w:ins w:id="22" w:author="Therése Andersson Kasinsky" w:date="2021-08-17T11:46:00Z"/>
        </w:rPr>
      </w:pPr>
    </w:p>
    <w:p w14:paraId="6D4A9104" w14:textId="45148769" w:rsidR="00F21DAA" w:rsidRDefault="00F21DAA" w:rsidP="00F21DAA">
      <w:pPr>
        <w:ind w:left="2608"/>
        <w:rPr>
          <w:ins w:id="23" w:author="Therése Andersson Kasinsky" w:date="2021-08-17T11:46:00Z"/>
        </w:rPr>
      </w:pPr>
      <w:proofErr w:type="spellStart"/>
      <w:ins w:id="24" w:author="Therése Andersson Kasinsky" w:date="2021-08-17T11:46:00Z">
        <w:r>
          <w:t>Adress</w:t>
        </w:r>
        <w:proofErr w:type="spellEnd"/>
        <w:r>
          <w:t xml:space="preserve"> ______________________________________________ </w:t>
        </w:r>
        <w:r>
          <w:br/>
        </w:r>
        <w:r>
          <w:tab/>
        </w:r>
        <w:r>
          <w:tab/>
        </w:r>
        <w:r>
          <w:br/>
          <w:t xml:space="preserve"> (</w:t>
        </w:r>
        <w:proofErr w:type="spellStart"/>
        <w:r>
          <w:t>nedan</w:t>
        </w:r>
        <w:proofErr w:type="spellEnd"/>
        <w:r>
          <w:t xml:space="preserve"> </w:t>
        </w:r>
        <w:proofErr w:type="spellStart"/>
        <w:r w:rsidRPr="00F21DAA">
          <w:t>Bostadsrättshavaren</w:t>
        </w:r>
        <w:proofErr w:type="spellEnd"/>
        <w:r w:rsidRPr="00F21DAA">
          <w:t>)</w:t>
        </w:r>
        <w:r>
          <w:br/>
        </w:r>
      </w:ins>
    </w:p>
    <w:p w14:paraId="60AA2922" w14:textId="56DBB483" w:rsidR="00F21DAA" w:rsidDel="004347CD" w:rsidRDefault="00F21DAA" w:rsidP="00F21DAA">
      <w:pPr>
        <w:rPr>
          <w:ins w:id="25" w:author="Daniel Winroth" w:date="2021-08-24T08:52:00Z"/>
          <w:del w:id="26" w:author="Micaela Bortas" w:date="2021-08-24T12:41:00Z"/>
        </w:rPr>
      </w:pPr>
      <w:proofErr w:type="spellStart"/>
      <w:ins w:id="27" w:author="Therése Andersson Kasinsky" w:date="2021-08-17T11:46:00Z">
        <w:r w:rsidRPr="005F4D5C">
          <w:rPr>
            <w:b/>
            <w:bCs/>
          </w:rPr>
          <w:t>Lägenhetsnummer</w:t>
        </w:r>
        <w:proofErr w:type="spellEnd"/>
        <w:r w:rsidRPr="005F4D5C">
          <w:rPr>
            <w:b/>
            <w:bCs/>
          </w:rPr>
          <w:t>:</w:t>
        </w:r>
        <w:r>
          <w:rPr>
            <w:b/>
            <w:bCs/>
          </w:rPr>
          <w:tab/>
          <w:t xml:space="preserve"> </w:t>
        </w:r>
        <w:r>
          <w:t>____________________________________________________</w:t>
        </w:r>
      </w:ins>
      <w:ins w:id="28" w:author="Micaela Bortas" w:date="2021-08-24T12:41:00Z">
        <w:r w:rsidR="004347CD">
          <w:br/>
        </w:r>
        <w:r w:rsidR="004347CD">
          <w:tab/>
        </w:r>
        <w:r w:rsidR="004347CD">
          <w:tab/>
        </w:r>
      </w:ins>
    </w:p>
    <w:p w14:paraId="3E01AE2C" w14:textId="2F7D6683" w:rsidR="00542631" w:rsidRPr="00542631" w:rsidRDefault="00542631" w:rsidP="00F21DAA">
      <w:pPr>
        <w:rPr>
          <w:ins w:id="29" w:author="Therése Andersson Kasinsky" w:date="2021-08-17T11:46:00Z"/>
          <w:sz w:val="20"/>
          <w:szCs w:val="20"/>
          <w:rPrChange w:id="30" w:author="Daniel Winroth" w:date="2021-08-24T08:53:00Z">
            <w:rPr>
              <w:ins w:id="31" w:author="Therése Andersson Kasinsky" w:date="2021-08-17T11:46:00Z"/>
            </w:rPr>
          </w:rPrChange>
        </w:rPr>
      </w:pPr>
      <w:ins w:id="32" w:author="Daniel Winroth" w:date="2021-08-24T08:52:00Z">
        <w:del w:id="33" w:author="Micaela Bortas" w:date="2021-08-24T12:41:00Z">
          <w:r w:rsidDel="004347CD">
            <w:tab/>
          </w:r>
          <w:r w:rsidDel="004347CD">
            <w:tab/>
          </w:r>
        </w:del>
        <w:r w:rsidRPr="00542631">
          <w:rPr>
            <w:sz w:val="20"/>
            <w:szCs w:val="20"/>
            <w:rPrChange w:id="34" w:author="Daniel Winroth" w:date="2021-08-24T08:53:00Z">
              <w:rPr/>
            </w:rPrChange>
          </w:rPr>
          <w:t>(</w:t>
        </w:r>
        <w:proofErr w:type="spellStart"/>
        <w:r w:rsidRPr="00542631">
          <w:rPr>
            <w:sz w:val="20"/>
            <w:szCs w:val="20"/>
            <w:rPrChange w:id="35" w:author="Daniel Winroth" w:date="2021-08-24T08:53:00Z">
              <w:rPr/>
            </w:rPrChange>
          </w:rPr>
          <w:t>avser</w:t>
        </w:r>
        <w:proofErr w:type="spellEnd"/>
        <w:r w:rsidRPr="00542631">
          <w:rPr>
            <w:sz w:val="20"/>
            <w:szCs w:val="20"/>
            <w:rPrChange w:id="36" w:author="Daniel Winroth" w:date="2021-08-24T08:53:00Z">
              <w:rPr/>
            </w:rPrChange>
          </w:rPr>
          <w:t xml:space="preserve"> </w:t>
        </w:r>
        <w:proofErr w:type="spellStart"/>
        <w:r w:rsidRPr="00542631">
          <w:rPr>
            <w:sz w:val="20"/>
            <w:szCs w:val="20"/>
            <w:rPrChange w:id="37" w:author="Daniel Winroth" w:date="2021-08-24T08:53:00Z">
              <w:rPr/>
            </w:rPrChange>
          </w:rPr>
          <w:t>nummer</w:t>
        </w:r>
        <w:proofErr w:type="spellEnd"/>
        <w:r w:rsidRPr="00542631">
          <w:rPr>
            <w:sz w:val="20"/>
            <w:szCs w:val="20"/>
            <w:rPrChange w:id="38" w:author="Daniel Winroth" w:date="2021-08-24T08:53:00Z">
              <w:rPr/>
            </w:rPrChange>
          </w:rPr>
          <w:t xml:space="preserve"> i </w:t>
        </w:r>
        <w:proofErr w:type="spellStart"/>
        <w:r w:rsidRPr="00542631">
          <w:rPr>
            <w:sz w:val="20"/>
            <w:szCs w:val="20"/>
            <w:rPrChange w:id="39" w:author="Daniel Winroth" w:date="2021-08-24T08:53:00Z">
              <w:rPr/>
            </w:rPrChange>
          </w:rPr>
          <w:t>lägenhetsförteckningen</w:t>
        </w:r>
        <w:proofErr w:type="spellEnd"/>
        <w:r w:rsidRPr="00542631">
          <w:rPr>
            <w:sz w:val="20"/>
            <w:szCs w:val="20"/>
            <w:rPrChange w:id="40" w:author="Daniel Winroth" w:date="2021-08-24T08:53:00Z">
              <w:rPr/>
            </w:rPrChange>
          </w:rPr>
          <w:t xml:space="preserve"> och </w:t>
        </w:r>
        <w:proofErr w:type="spellStart"/>
        <w:r w:rsidRPr="00542631">
          <w:rPr>
            <w:sz w:val="20"/>
            <w:szCs w:val="20"/>
            <w:rPrChange w:id="41" w:author="Daniel Winroth" w:date="2021-08-24T08:53:00Z">
              <w:rPr/>
            </w:rPrChange>
          </w:rPr>
          <w:t>som</w:t>
        </w:r>
        <w:proofErr w:type="spellEnd"/>
        <w:r w:rsidRPr="00542631">
          <w:rPr>
            <w:sz w:val="20"/>
            <w:szCs w:val="20"/>
            <w:rPrChange w:id="42" w:author="Daniel Winroth" w:date="2021-08-24T08:53:00Z">
              <w:rPr/>
            </w:rPrChange>
          </w:rPr>
          <w:t xml:space="preserve"> </w:t>
        </w:r>
        <w:proofErr w:type="spellStart"/>
        <w:r w:rsidRPr="00542631">
          <w:rPr>
            <w:sz w:val="20"/>
            <w:szCs w:val="20"/>
            <w:rPrChange w:id="43" w:author="Daniel Winroth" w:date="2021-08-24T08:53:00Z">
              <w:rPr/>
            </w:rPrChange>
          </w:rPr>
          <w:t>anges</w:t>
        </w:r>
        <w:proofErr w:type="spellEnd"/>
        <w:r w:rsidRPr="00542631">
          <w:rPr>
            <w:sz w:val="20"/>
            <w:szCs w:val="20"/>
            <w:rPrChange w:id="44" w:author="Daniel Winroth" w:date="2021-08-24T08:53:00Z">
              <w:rPr/>
            </w:rPrChange>
          </w:rPr>
          <w:t xml:space="preserve"> </w:t>
        </w:r>
        <w:proofErr w:type="spellStart"/>
        <w:r w:rsidRPr="00542631">
          <w:rPr>
            <w:sz w:val="20"/>
            <w:szCs w:val="20"/>
            <w:rPrChange w:id="45" w:author="Daniel Winroth" w:date="2021-08-24T08:53:00Z">
              <w:rPr/>
            </w:rPrChange>
          </w:rPr>
          <w:t>på</w:t>
        </w:r>
        <w:proofErr w:type="spellEnd"/>
        <w:r w:rsidRPr="00542631">
          <w:rPr>
            <w:sz w:val="20"/>
            <w:szCs w:val="20"/>
            <w:rPrChange w:id="46" w:author="Daniel Winroth" w:date="2021-08-24T08:53:00Z">
              <w:rPr/>
            </w:rPrChange>
          </w:rPr>
          <w:t xml:space="preserve"> </w:t>
        </w:r>
        <w:proofErr w:type="spellStart"/>
        <w:r w:rsidRPr="00542631">
          <w:rPr>
            <w:sz w:val="20"/>
            <w:szCs w:val="20"/>
            <w:rPrChange w:id="47" w:author="Daniel Winroth" w:date="2021-08-24T08:53:00Z">
              <w:rPr/>
            </w:rPrChange>
          </w:rPr>
          <w:t>ytterdörren</w:t>
        </w:r>
        <w:proofErr w:type="spellEnd"/>
        <w:r w:rsidRPr="00542631">
          <w:rPr>
            <w:sz w:val="20"/>
            <w:szCs w:val="20"/>
            <w:rPrChange w:id="48" w:author="Daniel Winroth" w:date="2021-08-24T08:53:00Z">
              <w:rPr/>
            </w:rPrChange>
          </w:rPr>
          <w:t>)</w:t>
        </w:r>
      </w:ins>
    </w:p>
    <w:p w14:paraId="635A58E7" w14:textId="5E0AD43C" w:rsidR="009E1500" w:rsidRPr="00A10E1B" w:rsidDel="00F21DAA" w:rsidRDefault="00120150">
      <w:pPr>
        <w:rPr>
          <w:del w:id="49" w:author="Therése Andersson Kasinsky" w:date="2021-08-17T11:46:00Z"/>
          <w:b/>
          <w:sz w:val="20"/>
          <w:szCs w:val="16"/>
        </w:rPr>
      </w:pPr>
      <w:del w:id="50" w:author="Therése Andersson Kasinsky" w:date="2021-08-17T11:46:00Z">
        <w:r w:rsidDel="00F21DAA">
          <w:rPr>
            <w:b/>
            <w:sz w:val="20"/>
            <w:szCs w:val="16"/>
          </w:rPr>
          <w:delText>BRF Gladan</w:delText>
        </w:r>
      </w:del>
    </w:p>
    <w:p w14:paraId="1C118C15" w14:textId="31396B6E" w:rsidR="009E1500" w:rsidRPr="00A10E1B" w:rsidDel="00F21DAA" w:rsidRDefault="006C7267">
      <w:pPr>
        <w:rPr>
          <w:del w:id="51" w:author="Therése Andersson Kasinsky" w:date="2021-08-17T11:46:00Z"/>
          <w:b/>
          <w:sz w:val="16"/>
          <w:szCs w:val="16"/>
          <w:lang w:val="sv-SE"/>
        </w:rPr>
      </w:pPr>
      <w:del w:id="52" w:author="Therése Andersson Kasinsky" w:date="2021-08-17T11:46:00Z">
        <w:r w:rsidDel="00F21DAA">
          <w:rPr>
            <w:b/>
            <w:sz w:val="16"/>
            <w:szCs w:val="16"/>
            <w:lang w:val="sv-SE"/>
          </w:rPr>
          <w:delText>Bostadsrätts</w:delText>
        </w:r>
        <w:r w:rsidR="009E1500" w:rsidRPr="00A10E1B" w:rsidDel="00F21DAA">
          <w:rPr>
            <w:b/>
            <w:sz w:val="16"/>
            <w:szCs w:val="16"/>
            <w:lang w:val="sv-SE"/>
          </w:rPr>
          <w:delText>havare:</w:delText>
        </w:r>
        <w:r w:rsidR="009E1500" w:rsidRPr="00A10E1B" w:rsidDel="00F21DAA">
          <w:rPr>
            <w:b/>
            <w:sz w:val="16"/>
            <w:szCs w:val="16"/>
            <w:lang w:val="sv-SE"/>
          </w:rPr>
          <w:tab/>
          <w:delText>_______________________________________________________________________</w:delText>
        </w:r>
      </w:del>
    </w:p>
    <w:p w14:paraId="6837C643" w14:textId="02DB32C8" w:rsidR="009E1500" w:rsidRPr="00A10E1B" w:rsidDel="00F21DAA" w:rsidRDefault="009E1500">
      <w:pPr>
        <w:rPr>
          <w:del w:id="53" w:author="Therése Andersson Kasinsky" w:date="2021-08-17T11:46:00Z"/>
          <w:b/>
          <w:sz w:val="16"/>
          <w:szCs w:val="16"/>
          <w:lang w:val="sv-SE"/>
        </w:rPr>
      </w:pPr>
      <w:del w:id="54" w:author="Therése Andersson Kasinsky" w:date="2021-08-17T11:46:00Z">
        <w:r w:rsidRPr="00A10E1B" w:rsidDel="00F21DAA">
          <w:rPr>
            <w:b/>
            <w:sz w:val="16"/>
            <w:szCs w:val="16"/>
            <w:lang w:val="sv-SE"/>
          </w:rPr>
          <w:delText>Adress:</w:delText>
        </w:r>
        <w:r w:rsidRPr="00A10E1B" w:rsidDel="00F21DAA">
          <w:rPr>
            <w:b/>
            <w:sz w:val="16"/>
            <w:szCs w:val="16"/>
            <w:lang w:val="sv-SE"/>
          </w:rPr>
          <w:tab/>
        </w:r>
        <w:r w:rsidRPr="00A10E1B" w:rsidDel="00F21DAA">
          <w:rPr>
            <w:b/>
            <w:sz w:val="16"/>
            <w:szCs w:val="16"/>
            <w:lang w:val="sv-SE"/>
          </w:rPr>
          <w:tab/>
          <w:delText>_______________________________________________________________________</w:delText>
        </w:r>
      </w:del>
    </w:p>
    <w:p w14:paraId="3EBDE0DD" w14:textId="6DA00D21" w:rsidR="009E1500" w:rsidRPr="00A10E1B" w:rsidDel="00F21DAA" w:rsidRDefault="009E1500">
      <w:pPr>
        <w:rPr>
          <w:del w:id="55" w:author="Therése Andersson Kasinsky" w:date="2021-08-17T11:46:00Z"/>
          <w:b/>
          <w:sz w:val="16"/>
          <w:szCs w:val="16"/>
          <w:lang w:val="sv-SE"/>
        </w:rPr>
      </w:pPr>
      <w:del w:id="56" w:author="Therése Andersson Kasinsky" w:date="2021-08-17T11:46:00Z">
        <w:r w:rsidRPr="00A10E1B" w:rsidDel="00F21DAA">
          <w:rPr>
            <w:b/>
            <w:sz w:val="16"/>
            <w:szCs w:val="16"/>
            <w:lang w:val="sv-SE"/>
          </w:rPr>
          <w:delText>Postadress:</w:delText>
        </w:r>
        <w:r w:rsidRPr="00A10E1B" w:rsidDel="00F21DAA">
          <w:rPr>
            <w:b/>
            <w:sz w:val="16"/>
            <w:szCs w:val="16"/>
            <w:lang w:val="sv-SE"/>
          </w:rPr>
          <w:tab/>
        </w:r>
        <w:r w:rsidRPr="00A10E1B" w:rsidDel="00F21DAA">
          <w:rPr>
            <w:b/>
            <w:sz w:val="16"/>
            <w:szCs w:val="16"/>
            <w:lang w:val="sv-SE"/>
          </w:rPr>
          <w:tab/>
          <w:delText>_______________________________________________________________________</w:delText>
        </w:r>
      </w:del>
    </w:p>
    <w:p w14:paraId="1568670A" w14:textId="51F98A37" w:rsidR="009E1500" w:rsidDel="00F21DAA" w:rsidRDefault="00CA3073">
      <w:pPr>
        <w:rPr>
          <w:del w:id="57" w:author="Therése Andersson Kasinsky" w:date="2021-08-17T11:46:00Z"/>
          <w:sz w:val="16"/>
          <w:szCs w:val="16"/>
          <w:lang w:val="sv-SE"/>
        </w:rPr>
      </w:pPr>
      <w:del w:id="58" w:author="Therése Andersson Kasinsky" w:date="2021-08-17T11:46:00Z">
        <w:r w:rsidRPr="00CA3073" w:rsidDel="00F21DAA">
          <w:rPr>
            <w:b/>
            <w:sz w:val="16"/>
            <w:szCs w:val="16"/>
            <w:lang w:val="sv-SE"/>
          </w:rPr>
          <w:delText>Lägenhetsnummer:</w:delText>
        </w:r>
        <w:r w:rsidRPr="00CA3073" w:rsidDel="00F21DAA">
          <w:rPr>
            <w:b/>
            <w:sz w:val="16"/>
            <w:szCs w:val="16"/>
            <w:lang w:val="sv-SE"/>
          </w:rPr>
          <w:tab/>
        </w:r>
        <w:r w:rsidDel="00F21DAA">
          <w:rPr>
            <w:sz w:val="16"/>
            <w:szCs w:val="16"/>
            <w:lang w:val="sv-SE"/>
          </w:rPr>
          <w:tab/>
          <w:delText>_______________________________________________________________________</w:delText>
        </w:r>
      </w:del>
    </w:p>
    <w:p w14:paraId="74863976" w14:textId="77777777" w:rsidR="00F21DAA" w:rsidRPr="00F21DAA" w:rsidRDefault="00F21DAA" w:rsidP="00F21DAA">
      <w:pPr>
        <w:spacing w:after="160" w:line="259" w:lineRule="auto"/>
        <w:rPr>
          <w:ins w:id="59" w:author="Therése Andersson Kasinsky" w:date="2021-08-17T11:48:00Z"/>
          <w:b/>
          <w:bCs/>
          <w:sz w:val="24"/>
          <w:szCs w:val="24"/>
          <w:lang w:val="sv-SE"/>
        </w:rPr>
      </w:pPr>
      <w:ins w:id="60" w:author="Therése Andersson Kasinsky" w:date="2021-08-17T11:48:00Z">
        <w:r w:rsidRPr="00F21DAA">
          <w:rPr>
            <w:b/>
            <w:bCs/>
            <w:sz w:val="24"/>
            <w:szCs w:val="24"/>
            <w:lang w:val="sv-SE"/>
          </w:rPr>
          <w:t>Bakgrund</w:t>
        </w:r>
      </w:ins>
    </w:p>
    <w:p w14:paraId="5C5756BB" w14:textId="4F665B22" w:rsidR="00F21DAA" w:rsidRPr="00F21DAA" w:rsidRDefault="00F21DAA" w:rsidP="00F21DAA">
      <w:pPr>
        <w:spacing w:after="160" w:line="259" w:lineRule="auto"/>
        <w:rPr>
          <w:ins w:id="61" w:author="Therése Andersson Kasinsky" w:date="2021-08-17T11:48:00Z"/>
          <w:lang w:val="sv-SE"/>
        </w:rPr>
      </w:pPr>
      <w:ins w:id="62" w:author="Therése Andersson Kasinsky" w:date="2021-08-17T11:48:00Z">
        <w:r w:rsidRPr="00F21DAA">
          <w:rPr>
            <w:lang w:val="sv-SE"/>
          </w:rPr>
          <w:t>Bostadsrättshavaren</w:t>
        </w:r>
      </w:ins>
      <w:ins w:id="63" w:author="Therése Andersson Kasinsky" w:date="2021-08-17T11:50:00Z">
        <w:r w:rsidRPr="00F21DAA">
          <w:rPr>
            <w:lang w:val="sv-SE"/>
          </w:rPr>
          <w:t xml:space="preserve"> </w:t>
        </w:r>
      </w:ins>
      <w:ins w:id="64" w:author="Therése Andersson Kasinsky" w:date="2021-08-17T11:48:00Z">
        <w:r w:rsidRPr="00F21DAA">
          <w:rPr>
            <w:lang w:val="sv-SE"/>
          </w:rPr>
          <w:t xml:space="preserve">innehar bostadsrättslägenhet nr </w:t>
        </w:r>
      </w:ins>
      <w:ins w:id="65" w:author="Therése Andersson Kasinsky" w:date="2021-08-17T11:49:00Z">
        <w:r w:rsidRPr="00542631">
          <w:rPr>
            <w:lang w:val="sv-SE"/>
            <w:rPrChange w:id="66" w:author="Daniel Winroth" w:date="2021-08-24T08:54:00Z">
              <w:rPr>
                <w:highlight w:val="yellow"/>
                <w:lang w:val="sv-SE"/>
              </w:rPr>
            </w:rPrChange>
          </w:rPr>
          <w:t>_________</w:t>
        </w:r>
        <w:del w:id="67" w:author="Daniel Winroth" w:date="2021-08-20T11:54:00Z">
          <w:r w:rsidRPr="00647555" w:rsidDel="00647555">
            <w:rPr>
              <w:lang w:val="sv-SE"/>
              <w:rPrChange w:id="68" w:author="Daniel Winroth" w:date="2021-08-20T11:54:00Z">
                <w:rPr>
                  <w:i/>
                  <w:iCs/>
                  <w:lang w:val="sv-SE"/>
                </w:rPr>
              </w:rPrChange>
            </w:rPr>
            <w:delText xml:space="preserve"> </w:delText>
          </w:r>
        </w:del>
      </w:ins>
      <w:ins w:id="69" w:author="Daniel Winroth" w:date="2021-08-20T11:54:00Z">
        <w:r w:rsidR="00647555">
          <w:rPr>
            <w:i/>
            <w:iCs/>
            <w:lang w:val="sv-SE"/>
          </w:rPr>
          <w:t xml:space="preserve"> </w:t>
        </w:r>
      </w:ins>
      <w:ins w:id="70" w:author="Therése Andersson Kasinsky" w:date="2021-08-17T11:48:00Z">
        <w:r w:rsidRPr="00F21DAA">
          <w:rPr>
            <w:lang w:val="sv-SE"/>
          </w:rPr>
          <w:t xml:space="preserve">i Föreningens fastighet </w:t>
        </w:r>
        <w:r>
          <w:rPr>
            <w:lang w:val="sv-SE"/>
          </w:rPr>
          <w:t>Stockholm Gladan 9</w:t>
        </w:r>
        <w:r w:rsidRPr="00F21DAA">
          <w:rPr>
            <w:lang w:val="sv-SE"/>
          </w:rPr>
          <w:t xml:space="preserve"> och är medlem i Föreningen. Bostadsrättshavaren har ansökt om tillstånd hos Föreningen om att få glasa in den </w:t>
        </w:r>
      </w:ins>
      <w:ins w:id="71" w:author="Liljedahl Anders" w:date="2023-08-16T22:32:00Z">
        <w:r w:rsidR="00DA0502">
          <w:rPr>
            <w:lang w:val="sv-SE"/>
          </w:rPr>
          <w:t>terrassen</w:t>
        </w:r>
      </w:ins>
      <w:ins w:id="72" w:author="Therése Andersson Kasinsky" w:date="2021-08-17T11:48:00Z">
        <w:del w:id="73" w:author="Liljedahl Anders" w:date="2023-08-16T22:32:00Z">
          <w:r w:rsidRPr="00F21DAA" w:rsidDel="00DA0502">
            <w:rPr>
              <w:lang w:val="sv-SE"/>
            </w:rPr>
            <w:delText>balkong</w:delText>
          </w:r>
        </w:del>
        <w:r w:rsidRPr="00F21DAA">
          <w:rPr>
            <w:lang w:val="sv-SE"/>
          </w:rPr>
          <w:t xml:space="preserve"> som bostadsrättslägenheten är försedd med.</w:t>
        </w:r>
      </w:ins>
    </w:p>
    <w:p w14:paraId="2C038D38" w14:textId="77777777" w:rsidR="00F21DAA" w:rsidRPr="00F21DAA" w:rsidRDefault="00F21DAA" w:rsidP="00F21DAA">
      <w:pPr>
        <w:spacing w:after="160" w:line="259" w:lineRule="auto"/>
        <w:rPr>
          <w:ins w:id="74" w:author="Therése Andersson Kasinsky" w:date="2021-08-17T11:50:00Z"/>
          <w:b/>
          <w:bCs/>
          <w:sz w:val="24"/>
          <w:szCs w:val="24"/>
          <w:lang w:val="sv-SE"/>
        </w:rPr>
      </w:pPr>
      <w:ins w:id="75" w:author="Therése Andersson Kasinsky" w:date="2021-08-17T11:50:00Z">
        <w:r w:rsidRPr="00F21DAA">
          <w:rPr>
            <w:b/>
            <w:bCs/>
            <w:sz w:val="24"/>
            <w:szCs w:val="24"/>
            <w:lang w:val="sv-SE"/>
          </w:rPr>
          <w:t>Mellan Föreningen och Bostadsrättshavaren har därför följande överenskommelse ingåtts;</w:t>
        </w:r>
      </w:ins>
    </w:p>
    <w:p w14:paraId="61459B8F" w14:textId="000ADE92" w:rsidR="00CA3073" w:rsidRPr="00A10E1B" w:rsidDel="00F21DAA" w:rsidRDefault="00CA3073">
      <w:pPr>
        <w:rPr>
          <w:del w:id="76" w:author="Therése Andersson Kasinsky" w:date="2021-08-17T11:50:00Z"/>
          <w:sz w:val="16"/>
          <w:szCs w:val="16"/>
          <w:lang w:val="sv-SE"/>
        </w:rPr>
      </w:pPr>
    </w:p>
    <w:p w14:paraId="466DAE3E" w14:textId="548C78CF" w:rsidR="009E1500" w:rsidRPr="00B5733D" w:rsidDel="00F21DAA" w:rsidRDefault="00A10E1B">
      <w:pPr>
        <w:rPr>
          <w:del w:id="77" w:author="Therése Andersson Kasinsky" w:date="2021-08-17T11:50:00Z"/>
          <w:b/>
          <w:sz w:val="18"/>
          <w:szCs w:val="16"/>
          <w:lang w:val="sv-SE"/>
        </w:rPr>
      </w:pPr>
      <w:del w:id="78" w:author="Therése Andersson Kasinsky" w:date="2021-08-17T11:50:00Z">
        <w:r w:rsidRPr="00B5733D" w:rsidDel="00F21DAA">
          <w:rPr>
            <w:b/>
            <w:sz w:val="18"/>
            <w:szCs w:val="16"/>
            <w:lang w:val="sv-SE"/>
          </w:rPr>
          <w:delText>Mellan bostadsrättsförenin</w:delText>
        </w:r>
        <w:r w:rsidR="006C7267" w:rsidDel="00F21DAA">
          <w:rPr>
            <w:b/>
            <w:sz w:val="18"/>
            <w:szCs w:val="16"/>
            <w:lang w:val="sv-SE"/>
          </w:rPr>
          <w:delText xml:space="preserve">gen och bostadsrättshavaren </w:delText>
        </w:r>
        <w:r w:rsidRPr="00B5733D" w:rsidDel="00F21DAA">
          <w:rPr>
            <w:b/>
            <w:sz w:val="18"/>
            <w:szCs w:val="16"/>
            <w:lang w:val="sv-SE"/>
          </w:rPr>
          <w:delText>har följande avtal träffats.</w:delText>
        </w:r>
      </w:del>
    </w:p>
    <w:p w14:paraId="68A1145D" w14:textId="5A4493FB" w:rsidR="00F21DAA" w:rsidRPr="00F21DAA" w:rsidRDefault="00A10E1B" w:rsidP="00F21DAA">
      <w:pPr>
        <w:ind w:left="1300" w:hanging="1300"/>
        <w:rPr>
          <w:ins w:id="79" w:author="Therése Andersson Kasinsky" w:date="2021-08-17T11:52:00Z"/>
          <w:lang w:val="sv-SE"/>
        </w:rPr>
      </w:pPr>
      <w:r w:rsidRPr="00F21DAA">
        <w:rPr>
          <w:lang w:val="sv-SE"/>
          <w:rPrChange w:id="80" w:author="Therése Andersson Kasinsky" w:date="2021-08-17T11:52:00Z">
            <w:rPr>
              <w:sz w:val="18"/>
              <w:szCs w:val="16"/>
              <w:lang w:val="sv-SE"/>
            </w:rPr>
          </w:rPrChange>
        </w:rPr>
        <w:t>§ 1</w:t>
      </w:r>
      <w:r w:rsidRPr="00B5733D">
        <w:rPr>
          <w:sz w:val="18"/>
          <w:szCs w:val="16"/>
          <w:lang w:val="sv-SE"/>
        </w:rPr>
        <w:tab/>
      </w:r>
      <w:ins w:id="81" w:author="Therése Andersson Kasinsky" w:date="2021-08-17T11:52:00Z">
        <w:r w:rsidR="00F21DAA" w:rsidRPr="00F21DAA">
          <w:rPr>
            <w:lang w:val="sv-SE"/>
          </w:rPr>
          <w:t xml:space="preserve">Bostadsrättshavaren får härmed tillåtelse att på egen bekostnad inglasa den </w:t>
        </w:r>
      </w:ins>
      <w:ins w:id="82" w:author="Liljedahl Anders" w:date="2023-08-16T22:32:00Z">
        <w:r w:rsidR="00DA0502">
          <w:rPr>
            <w:lang w:val="sv-SE"/>
          </w:rPr>
          <w:t>terrassen</w:t>
        </w:r>
      </w:ins>
      <w:ins w:id="83" w:author="Therése Andersson Kasinsky" w:date="2021-08-17T11:52:00Z">
        <w:del w:id="84" w:author="Liljedahl Anders" w:date="2023-08-16T22:32:00Z">
          <w:r w:rsidR="00F21DAA" w:rsidRPr="00F21DAA" w:rsidDel="00DA0502">
            <w:rPr>
              <w:lang w:val="sv-SE"/>
            </w:rPr>
            <w:delText>balkong</w:delText>
          </w:r>
        </w:del>
        <w:r w:rsidR="00F21DAA" w:rsidRPr="00F21DAA">
          <w:rPr>
            <w:lang w:val="sv-SE"/>
          </w:rPr>
          <w:t xml:space="preserve"> som hör till bostadsrättslägenheten nr </w:t>
        </w:r>
      </w:ins>
      <w:ins w:id="85" w:author="Therése Andersson Kasinsky" w:date="2021-08-17T11:53:00Z">
        <w:r w:rsidR="00F21DAA" w:rsidRPr="00542631">
          <w:rPr>
            <w:lang w:val="sv-SE"/>
            <w:rPrChange w:id="86" w:author="Daniel Winroth" w:date="2021-08-24T08:55:00Z">
              <w:rPr>
                <w:highlight w:val="yellow"/>
                <w:lang w:val="sv-SE"/>
              </w:rPr>
            </w:rPrChange>
          </w:rPr>
          <w:t>________</w:t>
        </w:r>
      </w:ins>
      <w:ins w:id="87" w:author="Daniel Winroth" w:date="2021-08-24T08:56:00Z">
        <w:r w:rsidR="00542631">
          <w:rPr>
            <w:lang w:val="sv-SE"/>
          </w:rPr>
          <w:t>__</w:t>
        </w:r>
      </w:ins>
      <w:ins w:id="88" w:author="Therése Andersson Kasinsky" w:date="2021-08-17T11:53:00Z">
        <w:r w:rsidR="00F21DAA" w:rsidRPr="00542631">
          <w:rPr>
            <w:lang w:val="sv-SE"/>
            <w:rPrChange w:id="89" w:author="Daniel Winroth" w:date="2021-08-24T08:55:00Z">
              <w:rPr>
                <w:highlight w:val="yellow"/>
                <w:lang w:val="sv-SE"/>
              </w:rPr>
            </w:rPrChange>
          </w:rPr>
          <w:t>_</w:t>
        </w:r>
        <w:r w:rsidR="00F21DAA" w:rsidRPr="00E012A7">
          <w:rPr>
            <w:i/>
            <w:iCs/>
            <w:lang w:val="sv-SE"/>
            <w:rPrChange w:id="90" w:author="Therése Andersson Kasinsky" w:date="2021-08-17T12:33:00Z">
              <w:rPr>
                <w:i/>
                <w:iCs/>
                <w:highlight w:val="yellow"/>
                <w:lang w:val="sv-SE"/>
              </w:rPr>
            </w:rPrChange>
          </w:rPr>
          <w:t xml:space="preserve"> </w:t>
        </w:r>
      </w:ins>
      <w:ins w:id="91" w:author="Therése Andersson Kasinsky" w:date="2021-08-17T11:52:00Z">
        <w:r w:rsidR="00F21DAA" w:rsidRPr="00F45767">
          <w:rPr>
            <w:lang w:val="sv-SE"/>
          </w:rPr>
          <w:t>i</w:t>
        </w:r>
        <w:r w:rsidR="00F21DAA" w:rsidRPr="00F21DAA">
          <w:rPr>
            <w:lang w:val="sv-SE"/>
          </w:rPr>
          <w:t xml:space="preserve"> enlighet med beviljat bygglov (</w:t>
        </w:r>
        <w:r w:rsidR="00F21DAA" w:rsidRPr="00542631">
          <w:rPr>
            <w:lang w:val="sv-SE"/>
            <w:rPrChange w:id="92" w:author="Daniel Winroth" w:date="2021-08-24T08:56:00Z">
              <w:rPr>
                <w:highlight w:val="yellow"/>
                <w:lang w:val="sv-SE"/>
              </w:rPr>
            </w:rPrChange>
          </w:rPr>
          <w:t xml:space="preserve">dnr </w:t>
        </w:r>
      </w:ins>
      <w:ins w:id="93" w:author="Daniel Winroth" w:date="2021-08-20T11:55:00Z">
        <w:r w:rsidR="00647555" w:rsidRPr="00542631">
          <w:rPr>
            <w:rFonts w:cs="Calibri"/>
            <w:color w:val="201F1E"/>
            <w:shd w:val="clear" w:color="auto" w:fill="FFFFFF"/>
          </w:rPr>
          <w:t>2021-04278-575</w:t>
        </w:r>
      </w:ins>
      <w:ins w:id="94" w:author="Therése Andersson Kasinsky" w:date="2021-08-17T11:53:00Z">
        <w:del w:id="95" w:author="Daniel Winroth" w:date="2021-08-20T11:55:00Z">
          <w:r w:rsidR="00F21DAA" w:rsidRPr="00542631" w:rsidDel="00647555">
            <w:rPr>
              <w:lang w:val="sv-SE"/>
              <w:rPrChange w:id="96" w:author="Daniel Winroth" w:date="2021-08-24T08:56:00Z">
                <w:rPr>
                  <w:highlight w:val="yellow"/>
                  <w:lang w:val="sv-SE"/>
                </w:rPr>
              </w:rPrChange>
            </w:rPr>
            <w:delText>________</w:delText>
          </w:r>
        </w:del>
      </w:ins>
      <w:ins w:id="97" w:author="Therése Andersson Kasinsky" w:date="2021-08-17T12:34:00Z">
        <w:del w:id="98" w:author="Daniel Winroth" w:date="2021-08-20T11:55:00Z">
          <w:r w:rsidR="00E012A7" w:rsidRPr="00542631" w:rsidDel="00647555">
            <w:rPr>
              <w:lang w:val="sv-SE"/>
              <w:rPrChange w:id="99" w:author="Daniel Winroth" w:date="2021-08-24T08:56:00Z">
                <w:rPr>
                  <w:highlight w:val="yellow"/>
                  <w:lang w:val="sv-SE"/>
                </w:rPr>
              </w:rPrChange>
            </w:rPr>
            <w:delText>_</w:delText>
          </w:r>
        </w:del>
        <w:r w:rsidR="00E012A7" w:rsidRPr="00542631">
          <w:rPr>
            <w:lang w:val="sv-SE"/>
            <w:rPrChange w:id="100" w:author="Daniel Winroth" w:date="2021-08-24T08:56:00Z">
              <w:rPr>
                <w:i/>
                <w:iCs/>
                <w:highlight w:val="yellow"/>
                <w:lang w:val="sv-SE"/>
              </w:rPr>
            </w:rPrChange>
          </w:rPr>
          <w:t>)</w:t>
        </w:r>
      </w:ins>
      <w:ins w:id="101" w:author="Therése Andersson Kasinsky" w:date="2021-08-17T11:52:00Z">
        <w:r w:rsidR="00F21DAA" w:rsidRPr="00F21DAA">
          <w:rPr>
            <w:lang w:val="sv-SE"/>
          </w:rPr>
          <w:t xml:space="preserve"> och den utformning och montering som byggnadsnämnden godkänt</w:t>
        </w:r>
      </w:ins>
      <w:ins w:id="102" w:author="Micaela Bortas" w:date="2021-08-24T18:59:00Z">
        <w:r w:rsidR="00124211">
          <w:rPr>
            <w:lang w:val="sv-SE"/>
          </w:rPr>
          <w:t>.</w:t>
        </w:r>
      </w:ins>
      <w:ins w:id="103" w:author="Therése Andersson Kasinsky" w:date="2021-08-17T11:52:00Z">
        <w:del w:id="104" w:author="Micaela Bortas" w:date="2021-08-24T18:59:00Z">
          <w:r w:rsidR="00F21DAA" w:rsidRPr="00F21DAA" w:rsidDel="00124211">
            <w:rPr>
              <w:lang w:val="sv-SE"/>
            </w:rPr>
            <w:delText>.</w:delText>
          </w:r>
        </w:del>
      </w:ins>
    </w:p>
    <w:p w14:paraId="78C24C93" w14:textId="06971B6A" w:rsidR="003E4A76" w:rsidRPr="00B5733D" w:rsidDel="00F21DAA" w:rsidRDefault="00A10E1B" w:rsidP="003E4A76">
      <w:pPr>
        <w:ind w:left="1304" w:hanging="1304"/>
        <w:rPr>
          <w:del w:id="105" w:author="Therése Andersson Kasinsky" w:date="2021-08-17T11:52:00Z"/>
          <w:sz w:val="18"/>
          <w:szCs w:val="16"/>
          <w:lang w:val="sv-SE"/>
        </w:rPr>
      </w:pPr>
      <w:del w:id="106" w:author="Therése Andersson Kasinsky" w:date="2021-08-17T11:52:00Z">
        <w:r w:rsidRPr="00B5733D" w:rsidDel="00F21DAA">
          <w:rPr>
            <w:sz w:val="18"/>
            <w:szCs w:val="16"/>
            <w:lang w:val="sv-SE"/>
          </w:rPr>
          <w:delText>Föreningen medger att bostadsrättshavaren i enlighet med byggnadslov för s.k. balkonginglasning, och enligt av byggnadsnämnden godkänd montering på egen bekostnad glasar in balkongen som tillhör bostadsrättslägenheten.</w:delText>
        </w:r>
      </w:del>
    </w:p>
    <w:p w14:paraId="72203F3D" w14:textId="38D6D172" w:rsidR="00F21DAA" w:rsidRPr="00F21DAA" w:rsidRDefault="00A10E1B" w:rsidP="00F21DAA">
      <w:pPr>
        <w:ind w:left="1300" w:hanging="1300"/>
        <w:rPr>
          <w:ins w:id="107" w:author="Therése Andersson Kasinsky" w:date="2021-08-17T11:53:00Z"/>
          <w:lang w:val="sv-SE"/>
        </w:rPr>
      </w:pPr>
      <w:r w:rsidRPr="00F21DAA">
        <w:rPr>
          <w:lang w:val="sv-SE"/>
          <w:rPrChange w:id="108" w:author="Therése Andersson Kasinsky" w:date="2021-08-17T11:53:00Z">
            <w:rPr>
              <w:sz w:val="18"/>
              <w:szCs w:val="16"/>
              <w:lang w:val="sv-SE"/>
            </w:rPr>
          </w:rPrChange>
        </w:rPr>
        <w:t>§ 2</w:t>
      </w:r>
      <w:r w:rsidRPr="00B5733D">
        <w:rPr>
          <w:sz w:val="18"/>
          <w:szCs w:val="16"/>
          <w:lang w:val="sv-SE"/>
        </w:rPr>
        <w:tab/>
      </w:r>
      <w:ins w:id="109" w:author="Therése Andersson Kasinsky" w:date="2021-08-17T11:53:00Z">
        <w:r w:rsidR="00F21DAA" w:rsidRPr="00F21DAA">
          <w:rPr>
            <w:lang w:val="sv-SE"/>
          </w:rPr>
          <w:t xml:space="preserve">Bostadsrättshavaren ansvarar </w:t>
        </w:r>
        <w:r w:rsidR="00F21DAA">
          <w:rPr>
            <w:lang w:val="sv-SE"/>
          </w:rPr>
          <w:t xml:space="preserve">gentemot Föreningen </w:t>
        </w:r>
        <w:r w:rsidR="00F21DAA" w:rsidRPr="00F21DAA">
          <w:rPr>
            <w:lang w:val="sv-SE"/>
          </w:rPr>
          <w:t xml:space="preserve">för att </w:t>
        </w:r>
      </w:ins>
      <w:ins w:id="110" w:author="Liljedahl Anders" w:date="2023-08-16T22:32:00Z">
        <w:r w:rsidR="00DA0502">
          <w:rPr>
            <w:lang w:val="sv-SE"/>
          </w:rPr>
          <w:t>terrass</w:t>
        </w:r>
      </w:ins>
      <w:ins w:id="111" w:author="Therése Andersson Kasinsky" w:date="2021-08-17T11:53:00Z">
        <w:del w:id="112" w:author="Liljedahl Anders" w:date="2023-08-16T22:32:00Z">
          <w:r w:rsidR="00F21DAA" w:rsidRPr="00F21DAA" w:rsidDel="00DA0502">
            <w:rPr>
              <w:lang w:val="sv-SE"/>
            </w:rPr>
            <w:delText>balkong</w:delText>
          </w:r>
        </w:del>
        <w:r w:rsidR="00F21DAA" w:rsidRPr="00F21DAA">
          <w:rPr>
            <w:lang w:val="sv-SE"/>
          </w:rPr>
          <w:t xml:space="preserve">inglasningen utförs fackmässigt. </w:t>
        </w:r>
      </w:ins>
      <w:ins w:id="113" w:author="Liljedahl Anders" w:date="2023-08-16T22:32:00Z">
        <w:r w:rsidR="00DA0502">
          <w:rPr>
            <w:lang w:val="sv-SE"/>
          </w:rPr>
          <w:t>Terrass</w:t>
        </w:r>
      </w:ins>
      <w:ins w:id="114" w:author="Therése Andersson Kasinsky" w:date="2021-08-17T11:54:00Z">
        <w:del w:id="115" w:author="Liljedahl Anders" w:date="2023-08-16T22:32:00Z">
          <w:r w:rsidR="00F21DAA" w:rsidDel="00DA0502">
            <w:rPr>
              <w:lang w:val="sv-SE"/>
            </w:rPr>
            <w:delText>Balkong</w:delText>
          </w:r>
        </w:del>
        <w:r w:rsidR="00F21DAA">
          <w:rPr>
            <w:lang w:val="sv-SE"/>
          </w:rPr>
          <w:t>i</w:t>
        </w:r>
      </w:ins>
      <w:ins w:id="116" w:author="Therése Andersson Kasinsky" w:date="2021-08-17T11:53:00Z">
        <w:r w:rsidR="00F21DAA" w:rsidRPr="00F21DAA">
          <w:rPr>
            <w:lang w:val="sv-SE"/>
          </w:rPr>
          <w:t xml:space="preserve">nglasningen ska utföras av Svenska </w:t>
        </w:r>
        <w:proofErr w:type="spellStart"/>
        <w:r w:rsidR="00F21DAA" w:rsidRPr="00F21DAA">
          <w:rPr>
            <w:lang w:val="sv-SE"/>
          </w:rPr>
          <w:t>Lumon</w:t>
        </w:r>
        <w:proofErr w:type="spellEnd"/>
        <w:r w:rsidR="00F21DAA" w:rsidRPr="00F21DAA">
          <w:rPr>
            <w:lang w:val="sv-SE"/>
          </w:rPr>
          <w:t xml:space="preserve"> AB</w:t>
        </w:r>
      </w:ins>
      <w:ins w:id="117" w:author="Therése Andersson Kasinsky" w:date="2021-08-17T11:54:00Z">
        <w:r w:rsidR="00F21DAA">
          <w:rPr>
            <w:lang w:val="sv-SE"/>
          </w:rPr>
          <w:t xml:space="preserve"> i enlighet med Föreningens samarbetsavtal med</w:t>
        </w:r>
        <w:r w:rsidR="00F21DAA" w:rsidRPr="00F21DAA">
          <w:rPr>
            <w:lang w:val="sv-SE"/>
          </w:rPr>
          <w:t xml:space="preserve"> Svenska </w:t>
        </w:r>
        <w:proofErr w:type="spellStart"/>
        <w:r w:rsidR="00F21DAA" w:rsidRPr="00F21DAA">
          <w:rPr>
            <w:lang w:val="sv-SE"/>
          </w:rPr>
          <w:t>Lumon</w:t>
        </w:r>
        <w:proofErr w:type="spellEnd"/>
        <w:r w:rsidR="00F21DAA" w:rsidRPr="00F21DAA">
          <w:rPr>
            <w:lang w:val="sv-SE"/>
          </w:rPr>
          <w:t xml:space="preserve"> AB</w:t>
        </w:r>
        <w:r w:rsidR="00F21DAA">
          <w:rPr>
            <w:lang w:val="sv-SE"/>
          </w:rPr>
          <w:t xml:space="preserve"> som </w:t>
        </w:r>
      </w:ins>
      <w:ins w:id="118" w:author="Therése Andersson Kasinsky" w:date="2021-08-17T11:55:00Z">
        <w:r w:rsidR="00205135">
          <w:rPr>
            <w:lang w:val="sv-SE"/>
          </w:rPr>
          <w:t>ingicks den 9 december 2020</w:t>
        </w:r>
      </w:ins>
      <w:ins w:id="119" w:author="Therése Andersson Kasinsky" w:date="2021-08-17T11:53:00Z">
        <w:r w:rsidR="00F21DAA" w:rsidRPr="00F21DAA">
          <w:rPr>
            <w:lang w:val="sv-SE"/>
          </w:rPr>
          <w:t>.</w:t>
        </w:r>
      </w:ins>
    </w:p>
    <w:p w14:paraId="51008B41" w14:textId="5A26EA84" w:rsidR="00A10E1B" w:rsidRPr="00B5733D" w:rsidDel="00F21DAA" w:rsidRDefault="00A10E1B" w:rsidP="0050122B">
      <w:pPr>
        <w:ind w:left="1304" w:hanging="1304"/>
        <w:rPr>
          <w:del w:id="120" w:author="Therése Andersson Kasinsky" w:date="2021-08-17T11:53:00Z"/>
          <w:sz w:val="18"/>
          <w:szCs w:val="16"/>
          <w:lang w:val="sv-SE"/>
        </w:rPr>
      </w:pPr>
      <w:del w:id="121" w:author="Therése Andersson Kasinsky" w:date="2021-08-17T11:53:00Z">
        <w:r w:rsidRPr="00B5733D" w:rsidDel="00F21DAA">
          <w:rPr>
            <w:sz w:val="18"/>
            <w:szCs w:val="16"/>
            <w:lang w:val="sv-SE"/>
          </w:rPr>
          <w:delText>Det åligger bostadsrättshavaren att försäkra sig om att gällande bygglov finns innan inglasning påbörjas.</w:delText>
        </w:r>
      </w:del>
    </w:p>
    <w:p w14:paraId="3C59099A" w14:textId="0DFA4AE5" w:rsidR="00205135" w:rsidRPr="00205135" w:rsidRDefault="0050122B" w:rsidP="00DA0502">
      <w:pPr>
        <w:ind w:left="1300" w:hanging="1300"/>
        <w:rPr>
          <w:ins w:id="122" w:author="Therése Andersson Kasinsky" w:date="2021-08-17T11:57:00Z"/>
          <w:lang w:val="sv-SE"/>
        </w:rPr>
        <w:pPrChange w:id="123" w:author="Liljedahl Anders" w:date="2023-08-16T22:32:00Z">
          <w:pPr>
            <w:ind w:left="1300" w:hanging="1300"/>
          </w:pPr>
        </w:pPrChange>
      </w:pPr>
      <w:r w:rsidRPr="00205135">
        <w:rPr>
          <w:lang w:val="sv-SE"/>
          <w:rPrChange w:id="124" w:author="Therése Andersson Kasinsky" w:date="2021-08-17T11:57:00Z">
            <w:rPr>
              <w:sz w:val="18"/>
              <w:szCs w:val="16"/>
              <w:lang w:val="sv-SE"/>
            </w:rPr>
          </w:rPrChange>
        </w:rPr>
        <w:t>§ 3</w:t>
      </w:r>
      <w:r w:rsidR="00A10E1B" w:rsidRPr="00B5733D">
        <w:rPr>
          <w:sz w:val="18"/>
          <w:szCs w:val="16"/>
          <w:lang w:val="sv-SE"/>
        </w:rPr>
        <w:tab/>
      </w:r>
      <w:ins w:id="125" w:author="Therése Andersson Kasinsky" w:date="2021-08-17T11:57:00Z">
        <w:del w:id="126" w:author="Daniel Winroth" w:date="2021-08-20T11:55:00Z">
          <w:r w:rsidR="00205135" w:rsidRPr="00205135" w:rsidDel="00647555">
            <w:rPr>
              <w:lang w:val="sv-SE"/>
            </w:rPr>
            <w:delText>Bostadsrättshavaren</w:delText>
          </w:r>
        </w:del>
        <w:del w:id="127" w:author="Daniel Winroth" w:date="2021-08-24T08:57:00Z">
          <w:r w:rsidR="00205135" w:rsidRPr="00205135" w:rsidDel="00542631">
            <w:rPr>
              <w:lang w:val="sv-SE"/>
            </w:rPr>
            <w:delText xml:space="preserve"> ansvarar för Föreningens åtaganden i egenskap av fastighetsägare gentemot byggnadsnämnden enligt plan- och bygglagen</w:delText>
          </w:r>
        </w:del>
      </w:ins>
      <w:ins w:id="128" w:author="Therése Andersson Kasinsky" w:date="2021-08-17T13:53:00Z">
        <w:del w:id="129" w:author="Daniel Winroth" w:date="2021-08-24T08:57:00Z">
          <w:r w:rsidR="00E30C47" w:rsidDel="00542631">
            <w:rPr>
              <w:lang w:val="sv-SE"/>
            </w:rPr>
            <w:delText xml:space="preserve"> med anledning</w:delText>
          </w:r>
        </w:del>
      </w:ins>
      <w:ins w:id="130" w:author="Therése Andersson Kasinsky" w:date="2021-08-17T13:54:00Z">
        <w:del w:id="131" w:author="Daniel Winroth" w:date="2021-08-24T08:57:00Z">
          <w:r w:rsidR="00E30C47" w:rsidDel="00542631">
            <w:rPr>
              <w:lang w:val="sv-SE"/>
            </w:rPr>
            <w:delText xml:space="preserve"> av balkonginglasningen</w:delText>
          </w:r>
        </w:del>
      </w:ins>
      <w:ins w:id="132" w:author="Therése Andersson Kasinsky" w:date="2021-08-17T11:57:00Z">
        <w:del w:id="133" w:author="Daniel Winroth" w:date="2021-08-24T08:57:00Z">
          <w:r w:rsidR="00205135" w:rsidRPr="00205135" w:rsidDel="00542631">
            <w:rPr>
              <w:lang w:val="sv-SE"/>
            </w:rPr>
            <w:delText xml:space="preserve">. </w:delText>
          </w:r>
        </w:del>
        <w:r w:rsidR="00205135" w:rsidRPr="00205135">
          <w:rPr>
            <w:lang w:val="sv-SE"/>
          </w:rPr>
          <w:t xml:space="preserve">Det åligger </w:t>
        </w:r>
      </w:ins>
      <w:ins w:id="134" w:author="Daniel Winroth" w:date="2021-08-24T08:57:00Z">
        <w:r w:rsidR="00542631">
          <w:rPr>
            <w:lang w:val="sv-SE"/>
          </w:rPr>
          <w:t>Bostadsrättshavaren</w:t>
        </w:r>
      </w:ins>
      <w:ins w:id="135" w:author="Therése Andersson Kasinsky" w:date="2021-08-17T11:57:00Z">
        <w:del w:id="136" w:author="Daniel Winroth" w:date="2021-08-20T11:56:00Z">
          <w:r w:rsidR="00205135" w:rsidRPr="00205135" w:rsidDel="00647555">
            <w:rPr>
              <w:lang w:val="sv-SE"/>
            </w:rPr>
            <w:delText>Bostadsrättshavaren</w:delText>
          </w:r>
        </w:del>
        <w:r w:rsidR="00205135" w:rsidRPr="00205135">
          <w:rPr>
            <w:lang w:val="sv-SE"/>
          </w:rPr>
          <w:t xml:space="preserve"> att försäkra sig om att gällande bygglov finns och att byggnadsnämnden meddelat startbesked innan</w:t>
        </w:r>
      </w:ins>
      <w:ins w:id="137" w:author="Liljedahl Anders" w:date="2023-08-16T22:32:00Z">
        <w:r w:rsidR="00DA0502">
          <w:rPr>
            <w:lang w:val="sv-SE"/>
          </w:rPr>
          <w:t xml:space="preserve"> terrass</w:t>
        </w:r>
      </w:ins>
      <w:ins w:id="138" w:author="Therése Andersson Kasinsky" w:date="2021-08-17T11:57:00Z">
        <w:del w:id="139" w:author="Liljedahl Anders" w:date="2023-08-16T22:32:00Z">
          <w:r w:rsidR="00205135" w:rsidRPr="00205135" w:rsidDel="00DA0502">
            <w:rPr>
              <w:lang w:val="sv-SE"/>
            </w:rPr>
            <w:delText xml:space="preserve"> balkong</w:delText>
          </w:r>
        </w:del>
        <w:r w:rsidR="00205135" w:rsidRPr="00205135">
          <w:rPr>
            <w:lang w:val="sv-SE"/>
          </w:rPr>
          <w:t>inglasningen får påbörjas.</w:t>
        </w:r>
      </w:ins>
    </w:p>
    <w:p w14:paraId="1CEB0D2A" w14:textId="25019D7C" w:rsidR="00A10E1B" w:rsidRPr="00205135" w:rsidRDefault="00205135">
      <w:pPr>
        <w:spacing w:after="160" w:line="259" w:lineRule="auto"/>
        <w:ind w:left="1300" w:hanging="1300"/>
        <w:rPr>
          <w:lang w:val="sv-SE"/>
          <w:rPrChange w:id="140" w:author="Therése Andersson Kasinsky" w:date="2021-08-17T11:59:00Z">
            <w:rPr>
              <w:sz w:val="18"/>
              <w:szCs w:val="16"/>
              <w:lang w:val="sv-SE"/>
            </w:rPr>
          </w:rPrChange>
        </w:rPr>
        <w:pPrChange w:id="141" w:author="Therése Andersson Kasinsky" w:date="2021-08-17T11:59:00Z">
          <w:pPr>
            <w:ind w:left="1304" w:hanging="1304"/>
          </w:pPr>
        </w:pPrChange>
      </w:pPr>
      <w:ins w:id="142" w:author="Therése Andersson Kasinsky" w:date="2021-08-17T11:59:00Z">
        <w:r>
          <w:rPr>
            <w:lang w:val="sv-SE"/>
          </w:rPr>
          <w:t>§ 4</w:t>
        </w:r>
        <w:r>
          <w:rPr>
            <w:lang w:val="sv-SE"/>
          </w:rPr>
          <w:tab/>
        </w:r>
        <w:r w:rsidRPr="00205135">
          <w:rPr>
            <w:lang w:val="sv-SE"/>
          </w:rPr>
          <w:t xml:space="preserve">Efter slutförd </w:t>
        </w:r>
      </w:ins>
      <w:ins w:id="143" w:author="Liljedahl Anders" w:date="2023-08-16T22:32:00Z">
        <w:r w:rsidR="00DA0502">
          <w:rPr>
            <w:lang w:val="sv-SE"/>
          </w:rPr>
          <w:t>terrass</w:t>
        </w:r>
      </w:ins>
      <w:ins w:id="144" w:author="Therése Andersson Kasinsky" w:date="2021-08-17T11:59:00Z">
        <w:del w:id="145" w:author="Liljedahl Anders" w:date="2023-08-16T22:32:00Z">
          <w:r w:rsidRPr="00205135" w:rsidDel="00DA0502">
            <w:rPr>
              <w:lang w:val="sv-SE"/>
            </w:rPr>
            <w:delText>balkong</w:delText>
          </w:r>
        </w:del>
        <w:r w:rsidRPr="00205135">
          <w:rPr>
            <w:lang w:val="sv-SE"/>
          </w:rPr>
          <w:t xml:space="preserve">inglasning åligger </w:t>
        </w:r>
        <w:r w:rsidRPr="00542631">
          <w:rPr>
            <w:lang w:val="sv-SE"/>
          </w:rPr>
          <w:t>det</w:t>
        </w:r>
      </w:ins>
      <w:ins w:id="146" w:author="Daniel Winroth" w:date="2021-08-20T11:57:00Z">
        <w:r w:rsidR="00647555" w:rsidRPr="00542631">
          <w:rPr>
            <w:lang w:val="sv-SE"/>
          </w:rPr>
          <w:t xml:space="preserve"> </w:t>
        </w:r>
      </w:ins>
      <w:ins w:id="147" w:author="Daniel Winroth" w:date="2021-08-24T08:57:00Z">
        <w:r w:rsidR="00542631" w:rsidRPr="00542631">
          <w:rPr>
            <w:lang w:val="sv-SE"/>
            <w:rPrChange w:id="148" w:author="Daniel Winroth" w:date="2021-08-24T09:00:00Z">
              <w:rPr>
                <w:highlight w:val="cyan"/>
                <w:lang w:val="sv-SE"/>
              </w:rPr>
            </w:rPrChange>
          </w:rPr>
          <w:t>Före</w:t>
        </w:r>
      </w:ins>
      <w:ins w:id="149" w:author="Daniel Winroth" w:date="2021-08-24T08:58:00Z">
        <w:r w:rsidR="00542631" w:rsidRPr="00542631">
          <w:rPr>
            <w:lang w:val="sv-SE"/>
            <w:rPrChange w:id="150" w:author="Daniel Winroth" w:date="2021-08-24T09:00:00Z">
              <w:rPr>
                <w:highlight w:val="cyan"/>
                <w:lang w:val="sv-SE"/>
              </w:rPr>
            </w:rPrChange>
          </w:rPr>
          <w:t>ningen</w:t>
        </w:r>
      </w:ins>
      <w:ins w:id="151" w:author="Daniel Winroth" w:date="2021-08-20T11:57:00Z">
        <w:r w:rsidR="00647555" w:rsidRPr="00542631">
          <w:rPr>
            <w:lang w:val="sv-SE"/>
          </w:rPr>
          <w:t xml:space="preserve"> att</w:t>
        </w:r>
      </w:ins>
      <w:ins w:id="152" w:author="Daniel Winroth" w:date="2021-08-24T08:58:00Z">
        <w:r w:rsidR="00542631">
          <w:rPr>
            <w:lang w:val="sv-SE"/>
          </w:rPr>
          <w:t xml:space="preserve"> i samråd med Svenska </w:t>
        </w:r>
        <w:proofErr w:type="spellStart"/>
        <w:r w:rsidR="00542631">
          <w:rPr>
            <w:lang w:val="sv-SE"/>
          </w:rPr>
          <w:t>Lumon</w:t>
        </w:r>
        <w:proofErr w:type="spellEnd"/>
        <w:r w:rsidR="00542631">
          <w:rPr>
            <w:lang w:val="sv-SE"/>
          </w:rPr>
          <w:t xml:space="preserve"> AB </w:t>
        </w:r>
        <w:proofErr w:type="spellStart"/>
        <w:r w:rsidR="00542631">
          <w:t>ge</w:t>
        </w:r>
        <w:proofErr w:type="spellEnd"/>
        <w:r w:rsidR="00542631">
          <w:t xml:space="preserve"> in </w:t>
        </w:r>
        <w:proofErr w:type="spellStart"/>
        <w:r w:rsidR="00542631">
          <w:t>fastställd</w:t>
        </w:r>
        <w:proofErr w:type="spellEnd"/>
        <w:r w:rsidR="00542631">
          <w:t xml:space="preserve"> </w:t>
        </w:r>
        <w:proofErr w:type="spellStart"/>
        <w:r w:rsidR="00542631">
          <w:t>kontrollplan</w:t>
        </w:r>
        <w:proofErr w:type="spellEnd"/>
        <w:r w:rsidR="00542631">
          <w:t xml:space="preserve"> </w:t>
        </w:r>
        <w:proofErr w:type="spellStart"/>
        <w:r w:rsidR="00542631">
          <w:t>undertecknad</w:t>
        </w:r>
        <w:proofErr w:type="spellEnd"/>
        <w:r w:rsidR="00542631">
          <w:t xml:space="preserve"> av </w:t>
        </w:r>
        <w:proofErr w:type="spellStart"/>
        <w:r w:rsidR="00542631">
          <w:t>Föreningen</w:t>
        </w:r>
        <w:proofErr w:type="spellEnd"/>
        <w:r w:rsidR="00542631">
          <w:t xml:space="preserve"> </w:t>
        </w:r>
        <w:proofErr w:type="spellStart"/>
        <w:r w:rsidR="00542631">
          <w:t>avseende</w:t>
        </w:r>
        <w:proofErr w:type="spellEnd"/>
        <w:r w:rsidR="00542631">
          <w:t xml:space="preserve"> </w:t>
        </w:r>
        <w:proofErr w:type="spellStart"/>
        <w:r w:rsidR="00542631">
          <w:t>samtliga</w:t>
        </w:r>
        <w:proofErr w:type="spellEnd"/>
        <w:r w:rsidR="00542631">
          <w:t xml:space="preserve"> </w:t>
        </w:r>
        <w:proofErr w:type="spellStart"/>
        <w:r w:rsidR="00542631">
          <w:t>inglasningar</w:t>
        </w:r>
        <w:proofErr w:type="spellEnd"/>
        <w:r w:rsidR="00542631">
          <w:t xml:space="preserve"> och </w:t>
        </w:r>
        <w:proofErr w:type="spellStart"/>
        <w:r w:rsidR="00542631">
          <w:t>fasadritningar</w:t>
        </w:r>
        <w:proofErr w:type="spellEnd"/>
        <w:r w:rsidR="00542631">
          <w:t xml:space="preserve"> </w:t>
        </w:r>
        <w:proofErr w:type="spellStart"/>
        <w:r w:rsidR="00542631">
          <w:t>med</w:t>
        </w:r>
        <w:proofErr w:type="spellEnd"/>
        <w:r w:rsidR="00542631">
          <w:t xml:space="preserve"> </w:t>
        </w:r>
        <w:proofErr w:type="spellStart"/>
        <w:r w:rsidR="00542631">
          <w:t>utmarkerade</w:t>
        </w:r>
        <w:proofErr w:type="spellEnd"/>
        <w:r w:rsidR="00542631">
          <w:t xml:space="preserve"> </w:t>
        </w:r>
      </w:ins>
      <w:proofErr w:type="spellStart"/>
      <w:ins w:id="153" w:author="Liljedahl Anders" w:date="2023-08-16T22:33:00Z">
        <w:r w:rsidR="00DA0502">
          <w:t>terrasser</w:t>
        </w:r>
      </w:ins>
      <w:proofErr w:type="spellEnd"/>
      <w:ins w:id="154" w:author="Daniel Winroth" w:date="2021-08-24T08:58:00Z">
        <w:del w:id="155" w:author="Liljedahl Anders" w:date="2023-08-16T22:33:00Z">
          <w:r w:rsidR="00542631" w:rsidDel="00DA0502">
            <w:delText>balkonger</w:delText>
          </w:r>
        </w:del>
        <w:r w:rsidR="00542631">
          <w:t xml:space="preserve"> </w:t>
        </w:r>
        <w:proofErr w:type="spellStart"/>
        <w:r w:rsidR="00542631">
          <w:t>som</w:t>
        </w:r>
        <w:proofErr w:type="spellEnd"/>
        <w:r w:rsidR="00542631">
          <w:t xml:space="preserve"> </w:t>
        </w:r>
        <w:proofErr w:type="spellStart"/>
        <w:r w:rsidR="00542631">
          <w:t>glasats</w:t>
        </w:r>
        <w:proofErr w:type="spellEnd"/>
        <w:r w:rsidR="00542631">
          <w:t xml:space="preserve"> in och </w:t>
        </w:r>
        <w:proofErr w:type="spellStart"/>
        <w:r w:rsidR="00542631">
          <w:t>som</w:t>
        </w:r>
        <w:proofErr w:type="spellEnd"/>
        <w:r w:rsidR="00542631">
          <w:t xml:space="preserve"> </w:t>
        </w:r>
        <w:proofErr w:type="spellStart"/>
        <w:r w:rsidR="00542631">
          <w:t>kontrollplanen</w:t>
        </w:r>
        <w:proofErr w:type="spellEnd"/>
        <w:r w:rsidR="00542631">
          <w:t xml:space="preserve"> </w:t>
        </w:r>
        <w:proofErr w:type="spellStart"/>
        <w:r w:rsidR="00542631">
          <w:t>avser</w:t>
        </w:r>
        <w:proofErr w:type="spellEnd"/>
        <w:r w:rsidR="00542631">
          <w:t xml:space="preserve"> för </w:t>
        </w:r>
        <w:proofErr w:type="spellStart"/>
        <w:r w:rsidR="00542631">
          <w:t>erhållande</w:t>
        </w:r>
        <w:proofErr w:type="spellEnd"/>
        <w:r w:rsidR="00542631">
          <w:t xml:space="preserve"> av</w:t>
        </w:r>
      </w:ins>
      <w:ins w:id="156" w:author="Daniel Winroth" w:date="2021-08-24T08:59:00Z">
        <w:r w:rsidR="00542631">
          <w:t xml:space="preserve"> </w:t>
        </w:r>
        <w:proofErr w:type="spellStart"/>
        <w:r w:rsidR="00542631">
          <w:t>slutbesked</w:t>
        </w:r>
        <w:proofErr w:type="spellEnd"/>
        <w:r w:rsidR="00542631">
          <w:t xml:space="preserve"> </w:t>
        </w:r>
        <w:proofErr w:type="spellStart"/>
        <w:r w:rsidR="00542631">
          <w:t>senast</w:t>
        </w:r>
        <w:proofErr w:type="spellEnd"/>
        <w:r w:rsidR="00542631">
          <w:t xml:space="preserve"> i </w:t>
        </w:r>
        <w:proofErr w:type="spellStart"/>
        <w:r w:rsidR="00542631">
          <w:t>samband</w:t>
        </w:r>
        <w:proofErr w:type="spellEnd"/>
        <w:r w:rsidR="00542631">
          <w:t xml:space="preserve"> </w:t>
        </w:r>
        <w:proofErr w:type="spellStart"/>
        <w:r w:rsidR="00542631">
          <w:t>med</w:t>
        </w:r>
        <w:proofErr w:type="spellEnd"/>
        <w:r w:rsidR="00542631">
          <w:t xml:space="preserve"> </w:t>
        </w:r>
        <w:proofErr w:type="spellStart"/>
        <w:r w:rsidR="00542631">
          <w:t>att</w:t>
        </w:r>
        <w:proofErr w:type="spellEnd"/>
        <w:r w:rsidR="00542631">
          <w:t xml:space="preserve"> </w:t>
        </w:r>
        <w:proofErr w:type="spellStart"/>
        <w:r w:rsidR="00542631">
          <w:t>gällande</w:t>
        </w:r>
        <w:proofErr w:type="spellEnd"/>
        <w:r w:rsidR="00542631">
          <w:t xml:space="preserve"> </w:t>
        </w:r>
        <w:proofErr w:type="spellStart"/>
        <w:r w:rsidR="00542631">
          <w:t>bygglov</w:t>
        </w:r>
        <w:proofErr w:type="spellEnd"/>
        <w:r w:rsidR="00542631">
          <w:t xml:space="preserve"> (</w:t>
        </w:r>
        <w:proofErr w:type="spellStart"/>
        <w:r w:rsidR="00542631">
          <w:t>dnr</w:t>
        </w:r>
        <w:proofErr w:type="spellEnd"/>
        <w:r w:rsidR="00542631">
          <w:t xml:space="preserve"> 2021-04278-575) </w:t>
        </w:r>
        <w:proofErr w:type="spellStart"/>
        <w:r w:rsidR="00542631">
          <w:t>löper</w:t>
        </w:r>
        <w:proofErr w:type="spellEnd"/>
        <w:r w:rsidR="00542631">
          <w:t xml:space="preserve"> </w:t>
        </w:r>
        <w:proofErr w:type="spellStart"/>
        <w:r w:rsidR="00542631">
          <w:t>ut</w:t>
        </w:r>
        <w:proofErr w:type="spellEnd"/>
        <w:r w:rsidR="00542631">
          <w:t xml:space="preserve">. De </w:t>
        </w:r>
        <w:proofErr w:type="spellStart"/>
        <w:r w:rsidR="00542631">
          <w:t>inglasade</w:t>
        </w:r>
        <w:proofErr w:type="spellEnd"/>
        <w:r w:rsidR="00542631">
          <w:t xml:space="preserve"> </w:t>
        </w:r>
      </w:ins>
      <w:proofErr w:type="spellStart"/>
      <w:ins w:id="157" w:author="Liljedahl Anders" w:date="2023-08-16T22:33:00Z">
        <w:r w:rsidR="00DA0502">
          <w:t>terrasserna</w:t>
        </w:r>
      </w:ins>
      <w:proofErr w:type="spellEnd"/>
      <w:ins w:id="158" w:author="Daniel Winroth" w:date="2021-08-24T08:59:00Z">
        <w:del w:id="159" w:author="Liljedahl Anders" w:date="2023-08-16T22:33:00Z">
          <w:r w:rsidR="00542631" w:rsidDel="00DA0502">
            <w:delText>balkongerna</w:delText>
          </w:r>
        </w:del>
        <w:r w:rsidR="00542631">
          <w:t xml:space="preserve"> </w:t>
        </w:r>
        <w:proofErr w:type="spellStart"/>
        <w:r w:rsidR="00542631">
          <w:t>får</w:t>
        </w:r>
        <w:proofErr w:type="spellEnd"/>
        <w:r w:rsidR="00542631">
          <w:t xml:space="preserve"> </w:t>
        </w:r>
        <w:proofErr w:type="spellStart"/>
        <w:r w:rsidR="00542631">
          <w:t>tas</w:t>
        </w:r>
        <w:proofErr w:type="spellEnd"/>
        <w:r w:rsidR="00542631">
          <w:t xml:space="preserve"> i </w:t>
        </w:r>
        <w:proofErr w:type="spellStart"/>
        <w:r w:rsidR="00542631">
          <w:t>bruk</w:t>
        </w:r>
        <w:proofErr w:type="spellEnd"/>
        <w:r w:rsidR="00542631">
          <w:t xml:space="preserve"> </w:t>
        </w:r>
        <w:proofErr w:type="spellStart"/>
        <w:r w:rsidR="00542631">
          <w:t>innan</w:t>
        </w:r>
        <w:proofErr w:type="spellEnd"/>
        <w:r w:rsidR="00542631">
          <w:t xml:space="preserve"> </w:t>
        </w:r>
        <w:proofErr w:type="spellStart"/>
        <w:r w:rsidR="00542631">
          <w:t>slutbesked</w:t>
        </w:r>
        <w:proofErr w:type="spellEnd"/>
        <w:r w:rsidR="00542631">
          <w:t xml:space="preserve"> </w:t>
        </w:r>
        <w:proofErr w:type="spellStart"/>
        <w:r w:rsidR="00542631">
          <w:t>erhållits</w:t>
        </w:r>
      </w:ins>
      <w:proofErr w:type="spellEnd"/>
      <w:ins w:id="160" w:author="Daniel Winroth" w:date="2021-08-24T09:00:00Z">
        <w:r w:rsidR="00542631">
          <w:rPr>
            <w:lang w:val="sv-SE"/>
          </w:rPr>
          <w:t>.</w:t>
        </w:r>
      </w:ins>
      <w:ins w:id="161" w:author="Therése Andersson Kasinsky" w:date="2021-08-17T11:59:00Z">
        <w:del w:id="162" w:author="Daniel Winroth" w:date="2021-08-24T08:59:00Z">
          <w:r w:rsidRPr="00647555" w:rsidDel="00542631">
            <w:rPr>
              <w:highlight w:val="cyan"/>
              <w:lang w:val="sv-SE"/>
              <w:rPrChange w:id="163" w:author="Daniel Winroth" w:date="2021-08-20T11:59:00Z">
                <w:rPr>
                  <w:lang w:val="sv-SE"/>
                </w:rPr>
              </w:rPrChange>
            </w:rPr>
            <w:delText xml:space="preserve"> </w:delText>
          </w:r>
        </w:del>
        <w:del w:id="164" w:author="Daniel Winroth" w:date="2021-08-20T11:56:00Z">
          <w:r w:rsidRPr="00647555" w:rsidDel="00647555">
            <w:rPr>
              <w:highlight w:val="cyan"/>
              <w:lang w:val="sv-SE"/>
              <w:rPrChange w:id="165" w:author="Daniel Winroth" w:date="2021-08-20T11:59:00Z">
                <w:rPr>
                  <w:lang w:val="sv-SE"/>
                </w:rPr>
              </w:rPrChange>
            </w:rPr>
            <w:delText>Bostadsrättshavaren</w:delText>
          </w:r>
        </w:del>
        <w:del w:id="166" w:author="Daniel Winroth" w:date="2021-08-20T11:58:00Z">
          <w:r w:rsidRPr="00647555" w:rsidDel="00647555">
            <w:rPr>
              <w:highlight w:val="cyan"/>
              <w:lang w:val="sv-SE"/>
              <w:rPrChange w:id="167" w:author="Daniel Winroth" w:date="2021-08-20T11:59:00Z">
                <w:rPr>
                  <w:lang w:val="sv-SE"/>
                </w:rPr>
              </w:rPrChange>
            </w:rPr>
            <w:delText xml:space="preserve"> att ge in de underlag till Stockholms Stadsbyggnadskontor som </w:delText>
          </w:r>
        </w:del>
        <w:del w:id="168" w:author="Daniel Winroth" w:date="2021-08-24T08:59:00Z">
          <w:r w:rsidRPr="00647555" w:rsidDel="00542631">
            <w:rPr>
              <w:highlight w:val="cyan"/>
              <w:lang w:val="sv-SE"/>
              <w:rPrChange w:id="169" w:author="Daniel Winroth" w:date="2021-08-20T11:59:00Z">
                <w:rPr>
                  <w:lang w:val="sv-SE"/>
                </w:rPr>
              </w:rPrChange>
            </w:rPr>
            <w:delText>föreskrivs i startbeskedet och som krävs för erhållande av slutbesked.</w:delText>
          </w:r>
        </w:del>
        <w:del w:id="170" w:author="Daniel Winroth" w:date="2021-08-20T11:57:00Z">
          <w:r w:rsidRPr="00647555" w:rsidDel="00647555">
            <w:rPr>
              <w:highlight w:val="cyan"/>
              <w:lang w:val="sv-SE"/>
              <w:rPrChange w:id="171" w:author="Daniel Winroth" w:date="2021-08-20T11:59:00Z">
                <w:rPr>
                  <w:lang w:val="sv-SE"/>
                </w:rPr>
              </w:rPrChange>
            </w:rPr>
            <w:delText xml:space="preserve"> </w:delText>
          </w:r>
        </w:del>
      </w:ins>
      <w:del w:id="172" w:author="Daniel Winroth" w:date="2021-08-20T11:57:00Z">
        <w:r w:rsidRPr="00647555" w:rsidDel="00647555">
          <w:rPr>
            <w:highlight w:val="cyan"/>
            <w:lang w:val="sv-SE"/>
            <w:rPrChange w:id="173" w:author="Daniel Winroth" w:date="2021-08-20T11:59:00Z">
              <w:rPr>
                <w:sz w:val="18"/>
                <w:szCs w:val="16"/>
                <w:lang w:val="sv-SE"/>
              </w:rPr>
            </w:rPrChange>
          </w:rPr>
          <w:delText xml:space="preserve">När inglasningen är utförd ska </w:delText>
        </w:r>
      </w:del>
      <w:ins w:id="174" w:author="Therése Andersson Kasinsky" w:date="2021-08-17T12:00:00Z">
        <w:del w:id="175" w:author="Daniel Winroth" w:date="2021-08-20T11:57:00Z">
          <w:r w:rsidRPr="00647555" w:rsidDel="00647555">
            <w:rPr>
              <w:highlight w:val="cyan"/>
              <w:lang w:val="sv-SE"/>
              <w:rPrChange w:id="176" w:author="Daniel Winroth" w:date="2021-08-20T11:59:00Z">
                <w:rPr>
                  <w:sz w:val="18"/>
                  <w:szCs w:val="16"/>
                  <w:lang w:val="sv-SE"/>
                </w:rPr>
              </w:rPrChange>
            </w:rPr>
            <w:delText>b</w:delText>
          </w:r>
        </w:del>
      </w:ins>
      <w:ins w:id="177" w:author="Therése Andersson Kasinsky" w:date="2021-08-17T11:59:00Z">
        <w:del w:id="178" w:author="Daniel Winroth" w:date="2021-08-20T11:57:00Z">
          <w:r w:rsidRPr="00647555" w:rsidDel="00647555">
            <w:rPr>
              <w:highlight w:val="cyan"/>
              <w:lang w:val="sv-SE"/>
              <w:rPrChange w:id="179" w:author="Daniel Winroth" w:date="2021-08-20T11:59:00Z">
                <w:rPr>
                  <w:lang w:val="sv-SE"/>
                </w:rPr>
              </w:rPrChange>
            </w:rPr>
            <w:delText xml:space="preserve">eviljat slutbesked lämnas in till Föreningens styrelse. </w:delText>
          </w:r>
        </w:del>
      </w:ins>
      <w:del w:id="180" w:author="Daniel Winroth" w:date="2021-08-20T11:57:00Z">
        <w:r w:rsidR="00A10E1B" w:rsidRPr="00647555" w:rsidDel="00647555">
          <w:rPr>
            <w:sz w:val="18"/>
            <w:szCs w:val="16"/>
            <w:highlight w:val="cyan"/>
            <w:lang w:val="sv-SE"/>
            <w:rPrChange w:id="181" w:author="Daniel Winroth" w:date="2021-08-20T11:59:00Z">
              <w:rPr>
                <w:sz w:val="18"/>
                <w:szCs w:val="16"/>
                <w:lang w:val="sv-SE"/>
              </w:rPr>
            </w:rPrChange>
          </w:rPr>
          <w:delText>När inglasningen är utförd skall anmälan härom göras till föreningens styrelse.</w:delText>
        </w:r>
      </w:del>
    </w:p>
    <w:p w14:paraId="0064C1DA" w14:textId="34EA790B" w:rsidR="00A10E1B" w:rsidDel="00E012A7" w:rsidRDefault="0050122B" w:rsidP="00A10E1B">
      <w:pPr>
        <w:ind w:left="1304" w:hanging="1304"/>
        <w:rPr>
          <w:del w:id="182" w:author="Therése Andersson Kasinsky" w:date="2021-08-17T12:01:00Z"/>
          <w:lang w:val="sv-SE"/>
        </w:rPr>
      </w:pPr>
      <w:r w:rsidRPr="00205135">
        <w:rPr>
          <w:lang w:val="sv-SE"/>
          <w:rPrChange w:id="183" w:author="Therése Andersson Kasinsky" w:date="2021-08-17T12:01:00Z">
            <w:rPr>
              <w:sz w:val="18"/>
              <w:szCs w:val="16"/>
              <w:lang w:val="sv-SE"/>
            </w:rPr>
          </w:rPrChange>
        </w:rPr>
        <w:lastRenderedPageBreak/>
        <w:t xml:space="preserve">§ </w:t>
      </w:r>
      <w:del w:id="184" w:author="Therése Andersson Kasinsky" w:date="2021-08-17T12:01:00Z">
        <w:r w:rsidRPr="00205135" w:rsidDel="00205135">
          <w:rPr>
            <w:lang w:val="sv-SE"/>
            <w:rPrChange w:id="185" w:author="Therése Andersson Kasinsky" w:date="2021-08-17T12:01:00Z">
              <w:rPr>
                <w:sz w:val="18"/>
                <w:szCs w:val="16"/>
                <w:lang w:val="sv-SE"/>
              </w:rPr>
            </w:rPrChange>
          </w:rPr>
          <w:delText>4</w:delText>
        </w:r>
      </w:del>
      <w:ins w:id="186" w:author="Therése Andersson Kasinsky" w:date="2021-08-17T12:01:00Z">
        <w:r w:rsidR="00205135" w:rsidRPr="00205135">
          <w:rPr>
            <w:lang w:val="sv-SE"/>
            <w:rPrChange w:id="187" w:author="Therése Andersson Kasinsky" w:date="2021-08-17T12:01:00Z">
              <w:rPr>
                <w:sz w:val="18"/>
                <w:szCs w:val="16"/>
                <w:lang w:val="sv-SE"/>
              </w:rPr>
            </w:rPrChange>
          </w:rPr>
          <w:t>5</w:t>
        </w:r>
      </w:ins>
      <w:r w:rsidR="00A10E1B" w:rsidRPr="00B5733D">
        <w:rPr>
          <w:sz w:val="18"/>
          <w:szCs w:val="16"/>
          <w:lang w:val="sv-SE"/>
        </w:rPr>
        <w:tab/>
      </w:r>
      <w:ins w:id="188" w:author="Therése Andersson Kasinsky" w:date="2021-08-17T12:01:00Z">
        <w:r w:rsidR="00205135" w:rsidRPr="00205135">
          <w:rPr>
            <w:lang w:val="sv-SE"/>
          </w:rPr>
          <w:t xml:space="preserve">Bostadsrättshavaren ansvarar för och ska bekosta det löpande underhållet av </w:t>
        </w:r>
      </w:ins>
      <w:ins w:id="189" w:author="Liljedahl Anders" w:date="2023-08-16T22:33:00Z">
        <w:r w:rsidR="00DA0502">
          <w:rPr>
            <w:lang w:val="sv-SE"/>
          </w:rPr>
          <w:t>terrass</w:t>
        </w:r>
      </w:ins>
      <w:ins w:id="190" w:author="Therése Andersson Kasinsky" w:date="2021-08-17T12:01:00Z">
        <w:del w:id="191" w:author="Liljedahl Anders" w:date="2023-08-16T22:33:00Z">
          <w:r w:rsidR="00205135" w:rsidRPr="00205135" w:rsidDel="00DA0502">
            <w:rPr>
              <w:lang w:val="sv-SE"/>
            </w:rPr>
            <w:delText>balkong</w:delText>
          </w:r>
        </w:del>
        <w:r w:rsidR="00205135" w:rsidRPr="00205135">
          <w:rPr>
            <w:lang w:val="sv-SE"/>
          </w:rPr>
          <w:t xml:space="preserve">inglasningen, vilket inkluderar rengöring, reparationer och utbyten av </w:t>
        </w:r>
        <w:del w:id="192" w:author="Liljedahl Anders" w:date="2023-08-16T22:34:00Z">
          <w:r w:rsidR="00205135" w:rsidRPr="00205135" w:rsidDel="00DA0502">
            <w:rPr>
              <w:lang w:val="sv-SE"/>
            </w:rPr>
            <w:delText>balkong</w:delText>
          </w:r>
        </w:del>
      </w:ins>
      <w:ins w:id="193" w:author="Liljedahl Anders" w:date="2023-08-16T22:34:00Z">
        <w:r w:rsidR="00DA0502">
          <w:rPr>
            <w:lang w:val="sv-SE"/>
          </w:rPr>
          <w:t>terrass</w:t>
        </w:r>
      </w:ins>
      <w:ins w:id="194" w:author="Therése Andersson Kasinsky" w:date="2021-08-17T12:01:00Z">
        <w:r w:rsidR="00205135" w:rsidRPr="00205135">
          <w:rPr>
            <w:lang w:val="sv-SE"/>
          </w:rPr>
          <w:t xml:space="preserve">inglasningen och samtliga tillhörande delar på motsvarande sätt som för Bostadsrättshavarens ansvar för lägenhetens inre enligt Föreningens stadgar. Motsvarande gäller om </w:t>
        </w:r>
        <w:del w:id="195" w:author="Liljedahl Anders" w:date="2023-08-16T22:34:00Z">
          <w:r w:rsidR="00205135" w:rsidRPr="00205135" w:rsidDel="00DA0502">
            <w:rPr>
              <w:lang w:val="sv-SE"/>
            </w:rPr>
            <w:delText>balkong</w:delText>
          </w:r>
        </w:del>
      </w:ins>
      <w:ins w:id="196" w:author="Liljedahl Anders" w:date="2023-08-16T22:34:00Z">
        <w:r w:rsidR="00DA0502">
          <w:rPr>
            <w:lang w:val="sv-SE"/>
          </w:rPr>
          <w:t>terrass</w:t>
        </w:r>
      </w:ins>
      <w:ins w:id="197" w:author="Therése Andersson Kasinsky" w:date="2021-08-17T12:01:00Z">
        <w:r w:rsidR="00205135" w:rsidRPr="00205135">
          <w:rPr>
            <w:lang w:val="sv-SE"/>
          </w:rPr>
          <w:t>inglasningen ska demonteras/återmonteras vid renovering</w:t>
        </w:r>
      </w:ins>
      <w:ins w:id="198" w:author="Daniel Winroth" w:date="2021-08-24T09:01:00Z">
        <w:r w:rsidR="00542631">
          <w:rPr>
            <w:lang w:val="sv-SE"/>
          </w:rPr>
          <w:t xml:space="preserve"> </w:t>
        </w:r>
        <w:proofErr w:type="spellStart"/>
        <w:r w:rsidR="00542631">
          <w:t>eller</w:t>
        </w:r>
        <w:proofErr w:type="spellEnd"/>
        <w:r w:rsidR="00542631">
          <w:t xml:space="preserve"> annat </w:t>
        </w:r>
        <w:proofErr w:type="spellStart"/>
        <w:r w:rsidR="00542631">
          <w:t>nödvändigt</w:t>
        </w:r>
        <w:proofErr w:type="spellEnd"/>
        <w:r w:rsidR="00542631">
          <w:t xml:space="preserve"> </w:t>
        </w:r>
        <w:proofErr w:type="spellStart"/>
        <w:r w:rsidR="00542631">
          <w:t>underhåll</w:t>
        </w:r>
      </w:ins>
      <w:proofErr w:type="spellEnd"/>
      <w:ins w:id="199" w:author="Therése Andersson Kasinsky" w:date="2021-08-17T12:01:00Z">
        <w:r w:rsidR="00205135" w:rsidRPr="00205135">
          <w:rPr>
            <w:lang w:val="sv-SE"/>
          </w:rPr>
          <w:t xml:space="preserve"> av fastigheten.</w:t>
        </w:r>
        <w:r w:rsidR="00205135">
          <w:rPr>
            <w:lang w:val="sv-SE"/>
          </w:rPr>
          <w:t xml:space="preserve"> </w:t>
        </w:r>
      </w:ins>
      <w:del w:id="200" w:author="Therése Andersson Kasinsky" w:date="2021-08-17T12:01:00Z">
        <w:r w:rsidR="00A10E1B" w:rsidRPr="00B5733D" w:rsidDel="00205135">
          <w:rPr>
            <w:sz w:val="18"/>
            <w:szCs w:val="16"/>
            <w:lang w:val="sv-SE"/>
          </w:rPr>
          <w:delText>Bostadsrättshavaren svarar för underhållet av inglasningen enligt samma grunder som enligt stadgarna som gäller för lägenhetens inre.</w:delText>
        </w:r>
      </w:del>
    </w:p>
    <w:p w14:paraId="57E2DE18" w14:textId="77777777" w:rsidR="00E012A7" w:rsidRPr="00205135" w:rsidRDefault="00E012A7">
      <w:pPr>
        <w:ind w:left="1300" w:hanging="1300"/>
        <w:rPr>
          <w:ins w:id="201" w:author="Therése Andersson Kasinsky" w:date="2021-08-17T12:34:00Z"/>
          <w:lang w:val="sv-SE"/>
          <w:rPrChange w:id="202" w:author="Therése Andersson Kasinsky" w:date="2021-08-17T12:01:00Z">
            <w:rPr>
              <w:ins w:id="203" w:author="Therése Andersson Kasinsky" w:date="2021-08-17T12:34:00Z"/>
              <w:sz w:val="18"/>
              <w:szCs w:val="16"/>
              <w:lang w:val="sv-SE"/>
            </w:rPr>
          </w:rPrChange>
        </w:rPr>
        <w:pPrChange w:id="204" w:author="Therése Andersson Kasinsky" w:date="2021-08-17T12:01:00Z">
          <w:pPr>
            <w:ind w:left="1304" w:hanging="1304"/>
          </w:pPr>
        </w:pPrChange>
      </w:pPr>
    </w:p>
    <w:p w14:paraId="346D8783" w14:textId="5FB2CC47" w:rsidR="00A10E1B" w:rsidRPr="005F2E2E" w:rsidRDefault="0050122B" w:rsidP="00A10E1B">
      <w:pPr>
        <w:ind w:left="1304" w:hanging="1304"/>
        <w:rPr>
          <w:lang w:val="sv-SE"/>
          <w:rPrChange w:id="205" w:author="Therése Andersson Kasinsky" w:date="2021-08-17T12:06:00Z">
            <w:rPr>
              <w:sz w:val="18"/>
              <w:szCs w:val="16"/>
              <w:lang w:val="sv-SE"/>
            </w:rPr>
          </w:rPrChange>
        </w:rPr>
      </w:pPr>
      <w:r w:rsidRPr="005F2E2E">
        <w:rPr>
          <w:lang w:val="sv-SE"/>
          <w:rPrChange w:id="206" w:author="Therése Andersson Kasinsky" w:date="2021-08-17T12:06:00Z">
            <w:rPr>
              <w:sz w:val="18"/>
              <w:szCs w:val="16"/>
              <w:lang w:val="sv-SE"/>
            </w:rPr>
          </w:rPrChange>
        </w:rPr>
        <w:t xml:space="preserve">§ </w:t>
      </w:r>
      <w:ins w:id="207" w:author="Therése Andersson Kasinsky" w:date="2021-08-17T12:06:00Z">
        <w:r w:rsidR="005F2E2E" w:rsidRPr="005F2E2E">
          <w:rPr>
            <w:lang w:val="sv-SE"/>
            <w:rPrChange w:id="208" w:author="Therése Andersson Kasinsky" w:date="2021-08-17T12:06:00Z">
              <w:rPr>
                <w:sz w:val="18"/>
                <w:szCs w:val="16"/>
                <w:lang w:val="sv-SE"/>
              </w:rPr>
            </w:rPrChange>
          </w:rPr>
          <w:t>6</w:t>
        </w:r>
      </w:ins>
      <w:del w:id="209" w:author="Therése Andersson Kasinsky" w:date="2021-08-17T12:06:00Z">
        <w:r w:rsidRPr="005F2E2E" w:rsidDel="005F2E2E">
          <w:rPr>
            <w:lang w:val="sv-SE"/>
            <w:rPrChange w:id="210" w:author="Therése Andersson Kasinsky" w:date="2021-08-17T12:06:00Z">
              <w:rPr>
                <w:sz w:val="18"/>
                <w:szCs w:val="16"/>
                <w:lang w:val="sv-SE"/>
              </w:rPr>
            </w:rPrChange>
          </w:rPr>
          <w:delText>5</w:delText>
        </w:r>
      </w:del>
      <w:r w:rsidR="00A10E1B" w:rsidRPr="00B5733D">
        <w:rPr>
          <w:sz w:val="18"/>
          <w:szCs w:val="16"/>
          <w:lang w:val="sv-SE"/>
        </w:rPr>
        <w:tab/>
      </w:r>
      <w:r w:rsidR="00A10E1B" w:rsidRPr="005F2E2E">
        <w:rPr>
          <w:lang w:val="sv-SE"/>
          <w:rPrChange w:id="211" w:author="Therése Andersson Kasinsky" w:date="2021-08-17T12:06:00Z">
            <w:rPr>
              <w:sz w:val="18"/>
              <w:szCs w:val="16"/>
              <w:lang w:val="sv-SE"/>
            </w:rPr>
          </w:rPrChange>
        </w:rPr>
        <w:t>Bostadsrättshavaren är skyldig att</w:t>
      </w:r>
      <w:ins w:id="212" w:author="Therése Andersson Kasinsky" w:date="2021-08-17T12:02:00Z">
        <w:r w:rsidR="00205135" w:rsidRPr="005F2E2E">
          <w:rPr>
            <w:lang w:val="sv-SE"/>
            <w:rPrChange w:id="213" w:author="Therése Andersson Kasinsky" w:date="2021-08-17T12:06:00Z">
              <w:rPr>
                <w:sz w:val="18"/>
                <w:szCs w:val="16"/>
                <w:lang w:val="sv-SE"/>
              </w:rPr>
            </w:rPrChange>
          </w:rPr>
          <w:t>,</w:t>
        </w:r>
      </w:ins>
      <w:r w:rsidR="00A10E1B" w:rsidRPr="005F2E2E">
        <w:rPr>
          <w:lang w:val="sv-SE"/>
          <w:rPrChange w:id="214" w:author="Therése Andersson Kasinsky" w:date="2021-08-17T12:06:00Z">
            <w:rPr>
              <w:sz w:val="18"/>
              <w:szCs w:val="16"/>
              <w:lang w:val="sv-SE"/>
            </w:rPr>
          </w:rPrChange>
        </w:rPr>
        <w:t xml:space="preserve"> efter</w:t>
      </w:r>
      <w:ins w:id="215" w:author="Therése Andersson Kasinsky" w:date="2021-08-17T12:03:00Z">
        <w:r w:rsidR="00205135" w:rsidRPr="005F2E2E">
          <w:rPr>
            <w:lang w:val="sv-SE"/>
            <w:rPrChange w:id="216" w:author="Therése Andersson Kasinsky" w:date="2021-08-17T12:06:00Z">
              <w:rPr>
                <w:sz w:val="18"/>
                <w:szCs w:val="16"/>
                <w:lang w:val="sv-SE"/>
              </w:rPr>
            </w:rPrChange>
          </w:rPr>
          <w:t xml:space="preserve"> skriftlig</w:t>
        </w:r>
      </w:ins>
      <w:r w:rsidR="00A10E1B" w:rsidRPr="005F2E2E">
        <w:rPr>
          <w:lang w:val="sv-SE"/>
          <w:rPrChange w:id="217" w:author="Therése Andersson Kasinsky" w:date="2021-08-17T12:06:00Z">
            <w:rPr>
              <w:sz w:val="18"/>
              <w:szCs w:val="16"/>
              <w:lang w:val="sv-SE"/>
            </w:rPr>
          </w:rPrChange>
        </w:rPr>
        <w:t xml:space="preserve"> anmodan från </w:t>
      </w:r>
      <w:ins w:id="218" w:author="Therése Andersson Kasinsky" w:date="2021-08-17T12:03:00Z">
        <w:r w:rsidR="00205135" w:rsidRPr="005F2E2E">
          <w:rPr>
            <w:lang w:val="sv-SE"/>
            <w:rPrChange w:id="219" w:author="Therése Andersson Kasinsky" w:date="2021-08-17T12:06:00Z">
              <w:rPr>
                <w:sz w:val="18"/>
                <w:szCs w:val="16"/>
                <w:lang w:val="sv-SE"/>
              </w:rPr>
            </w:rPrChange>
          </w:rPr>
          <w:t>F</w:t>
        </w:r>
      </w:ins>
      <w:del w:id="220" w:author="Therése Andersson Kasinsky" w:date="2021-08-17T12:03:00Z">
        <w:r w:rsidR="00A10E1B" w:rsidRPr="005F2E2E" w:rsidDel="00205135">
          <w:rPr>
            <w:lang w:val="sv-SE"/>
            <w:rPrChange w:id="221" w:author="Therése Andersson Kasinsky" w:date="2021-08-17T12:06:00Z">
              <w:rPr>
                <w:sz w:val="18"/>
                <w:szCs w:val="16"/>
                <w:lang w:val="sv-SE"/>
              </w:rPr>
            </w:rPrChange>
          </w:rPr>
          <w:delText>f</w:delText>
        </w:r>
      </w:del>
      <w:r w:rsidR="00A10E1B" w:rsidRPr="005F2E2E">
        <w:rPr>
          <w:lang w:val="sv-SE"/>
          <w:rPrChange w:id="222" w:author="Therése Andersson Kasinsky" w:date="2021-08-17T12:06:00Z">
            <w:rPr>
              <w:sz w:val="18"/>
              <w:szCs w:val="16"/>
              <w:lang w:val="sv-SE"/>
            </w:rPr>
          </w:rPrChange>
        </w:rPr>
        <w:t>öreningen</w:t>
      </w:r>
      <w:ins w:id="223" w:author="Therése Andersson Kasinsky" w:date="2021-08-17T12:03:00Z">
        <w:r w:rsidR="00205135" w:rsidRPr="005F2E2E">
          <w:rPr>
            <w:lang w:val="sv-SE"/>
            <w:rPrChange w:id="224" w:author="Therése Andersson Kasinsky" w:date="2021-08-17T12:06:00Z">
              <w:rPr>
                <w:sz w:val="18"/>
                <w:szCs w:val="16"/>
                <w:lang w:val="sv-SE"/>
              </w:rPr>
            </w:rPrChange>
          </w:rPr>
          <w:t>,</w:t>
        </w:r>
      </w:ins>
      <w:r w:rsidR="00A10E1B" w:rsidRPr="005F2E2E">
        <w:rPr>
          <w:lang w:val="sv-SE"/>
          <w:rPrChange w:id="225" w:author="Therése Andersson Kasinsky" w:date="2021-08-17T12:06:00Z">
            <w:rPr>
              <w:sz w:val="18"/>
              <w:szCs w:val="16"/>
              <w:lang w:val="sv-SE"/>
            </w:rPr>
          </w:rPrChange>
        </w:rPr>
        <w:t xml:space="preserve"> helt eller delvis montera bort och </w:t>
      </w:r>
      <w:ins w:id="226" w:author="Therése Andersson Kasinsky" w:date="2021-08-17T12:04:00Z">
        <w:r w:rsidR="00205135" w:rsidRPr="005F2E2E">
          <w:rPr>
            <w:lang w:val="sv-SE"/>
            <w:rPrChange w:id="227" w:author="Therése Andersson Kasinsky" w:date="2021-08-17T12:06:00Z">
              <w:rPr>
                <w:sz w:val="18"/>
                <w:szCs w:val="16"/>
                <w:lang w:val="sv-SE"/>
              </w:rPr>
            </w:rPrChange>
          </w:rPr>
          <w:t xml:space="preserve">om möjligt, </w:t>
        </w:r>
      </w:ins>
      <w:del w:id="228" w:author="Therése Andersson Kasinsky" w:date="2021-08-17T12:04:00Z">
        <w:r w:rsidR="00A10E1B" w:rsidRPr="005F2E2E" w:rsidDel="00205135">
          <w:rPr>
            <w:lang w:val="sv-SE"/>
            <w:rPrChange w:id="229" w:author="Therése Andersson Kasinsky" w:date="2021-08-17T12:06:00Z">
              <w:rPr>
                <w:sz w:val="18"/>
                <w:szCs w:val="16"/>
                <w:lang w:val="sv-SE"/>
              </w:rPr>
            </w:rPrChange>
          </w:rPr>
          <w:delText>i förekommande fall</w:delText>
        </w:r>
      </w:del>
      <w:r w:rsidR="00A10E1B" w:rsidRPr="005F2E2E">
        <w:rPr>
          <w:lang w:val="sv-SE"/>
          <w:rPrChange w:id="230" w:author="Therése Andersson Kasinsky" w:date="2021-08-17T12:06:00Z">
            <w:rPr>
              <w:sz w:val="18"/>
              <w:szCs w:val="16"/>
              <w:lang w:val="sv-SE"/>
            </w:rPr>
          </w:rPrChange>
        </w:rPr>
        <w:t xml:space="preserve"> åter</w:t>
      </w:r>
      <w:del w:id="231" w:author="Therése Andersson Kasinsky" w:date="2021-08-17T12:04:00Z">
        <w:r w:rsidR="00A10E1B" w:rsidRPr="005F2E2E" w:rsidDel="00205135">
          <w:rPr>
            <w:lang w:val="sv-SE"/>
            <w:rPrChange w:id="232" w:author="Therése Andersson Kasinsky" w:date="2021-08-17T12:06:00Z">
              <w:rPr>
                <w:sz w:val="18"/>
                <w:szCs w:val="16"/>
                <w:lang w:val="sv-SE"/>
              </w:rPr>
            </w:rPrChange>
          </w:rPr>
          <w:delText xml:space="preserve"> </w:delText>
        </w:r>
      </w:del>
      <w:r w:rsidR="00A10E1B" w:rsidRPr="005F2E2E">
        <w:rPr>
          <w:lang w:val="sv-SE"/>
          <w:rPrChange w:id="233" w:author="Therése Andersson Kasinsky" w:date="2021-08-17T12:06:00Z">
            <w:rPr>
              <w:sz w:val="18"/>
              <w:szCs w:val="16"/>
              <w:lang w:val="sv-SE"/>
            </w:rPr>
          </w:rPrChange>
        </w:rPr>
        <w:t>montera</w:t>
      </w:r>
      <w:ins w:id="234" w:author="Therése Andersson Kasinsky" w:date="2021-08-17T12:04:00Z">
        <w:r w:rsidR="00205135" w:rsidRPr="005F2E2E">
          <w:rPr>
            <w:lang w:val="sv-SE"/>
            <w:rPrChange w:id="235" w:author="Therése Andersson Kasinsky" w:date="2021-08-17T12:06:00Z">
              <w:rPr>
                <w:sz w:val="18"/>
                <w:szCs w:val="16"/>
                <w:lang w:val="sv-SE"/>
              </w:rPr>
            </w:rPrChange>
          </w:rPr>
          <w:t xml:space="preserve"> </w:t>
        </w:r>
      </w:ins>
      <w:ins w:id="236" w:author="Liljedahl Anders" w:date="2023-08-16T22:34:00Z">
        <w:r w:rsidR="00DA0502">
          <w:rPr>
            <w:lang w:val="sv-SE"/>
          </w:rPr>
          <w:t>terrass</w:t>
        </w:r>
      </w:ins>
      <w:ins w:id="237" w:author="Therése Andersson Kasinsky" w:date="2021-08-17T12:04:00Z">
        <w:del w:id="238" w:author="Liljedahl Anders" w:date="2023-08-16T22:34:00Z">
          <w:r w:rsidR="00205135" w:rsidRPr="005F2E2E" w:rsidDel="00DA0502">
            <w:rPr>
              <w:lang w:val="sv-SE"/>
              <w:rPrChange w:id="239" w:author="Therése Andersson Kasinsky" w:date="2021-08-17T12:06:00Z">
                <w:rPr>
                  <w:sz w:val="18"/>
                  <w:szCs w:val="16"/>
                  <w:lang w:val="sv-SE"/>
                </w:rPr>
              </w:rPrChange>
            </w:rPr>
            <w:delText>balkong</w:delText>
          </w:r>
        </w:del>
      </w:ins>
      <w:del w:id="240" w:author="Therése Andersson Kasinsky" w:date="2021-08-17T12:04:00Z">
        <w:r w:rsidR="00A10E1B" w:rsidRPr="005F2E2E" w:rsidDel="00205135">
          <w:rPr>
            <w:lang w:val="sv-SE"/>
            <w:rPrChange w:id="241" w:author="Therése Andersson Kasinsky" w:date="2021-08-17T12:06:00Z">
              <w:rPr>
                <w:sz w:val="18"/>
                <w:szCs w:val="16"/>
                <w:lang w:val="sv-SE"/>
              </w:rPr>
            </w:rPrChange>
          </w:rPr>
          <w:delText xml:space="preserve"> </w:delText>
        </w:r>
      </w:del>
      <w:r w:rsidR="00A10E1B" w:rsidRPr="005F2E2E">
        <w:rPr>
          <w:lang w:val="sv-SE"/>
          <w:rPrChange w:id="242" w:author="Therése Andersson Kasinsky" w:date="2021-08-17T12:06:00Z">
            <w:rPr>
              <w:sz w:val="18"/>
              <w:szCs w:val="16"/>
              <w:lang w:val="sv-SE"/>
            </w:rPr>
          </w:rPrChange>
        </w:rPr>
        <w:t xml:space="preserve">inglasningen om detta </w:t>
      </w:r>
      <w:del w:id="243" w:author="Therése Andersson Kasinsky" w:date="2021-08-17T12:04:00Z">
        <w:r w:rsidR="00A10E1B" w:rsidRPr="005F2E2E" w:rsidDel="00205135">
          <w:rPr>
            <w:lang w:val="sv-SE"/>
            <w:rPrChange w:id="244" w:author="Therése Andersson Kasinsky" w:date="2021-08-17T12:06:00Z">
              <w:rPr>
                <w:sz w:val="18"/>
                <w:szCs w:val="16"/>
                <w:lang w:val="sv-SE"/>
              </w:rPr>
            </w:rPrChange>
          </w:rPr>
          <w:delText xml:space="preserve">erfordras </w:delText>
        </w:r>
      </w:del>
      <w:ins w:id="245" w:author="Therése Andersson Kasinsky" w:date="2021-08-17T12:04:00Z">
        <w:r w:rsidR="00205135" w:rsidRPr="005F2E2E">
          <w:rPr>
            <w:lang w:val="sv-SE"/>
            <w:rPrChange w:id="246" w:author="Therése Andersson Kasinsky" w:date="2021-08-17T12:06:00Z">
              <w:rPr>
                <w:sz w:val="18"/>
                <w:szCs w:val="16"/>
                <w:lang w:val="sv-SE"/>
              </w:rPr>
            </w:rPrChange>
          </w:rPr>
          <w:t xml:space="preserve">krävs </w:t>
        </w:r>
      </w:ins>
      <w:r w:rsidR="00A10E1B" w:rsidRPr="005F2E2E">
        <w:rPr>
          <w:lang w:val="sv-SE"/>
          <w:rPrChange w:id="247" w:author="Therése Andersson Kasinsky" w:date="2021-08-17T12:06:00Z">
            <w:rPr>
              <w:sz w:val="18"/>
              <w:szCs w:val="16"/>
              <w:lang w:val="sv-SE"/>
            </w:rPr>
          </w:rPrChange>
        </w:rPr>
        <w:t xml:space="preserve">för att </w:t>
      </w:r>
      <w:ins w:id="248" w:author="Therése Andersson Kasinsky" w:date="2021-08-17T12:04:00Z">
        <w:r w:rsidR="00205135" w:rsidRPr="005F2E2E">
          <w:rPr>
            <w:lang w:val="sv-SE"/>
            <w:rPrChange w:id="249" w:author="Therése Andersson Kasinsky" w:date="2021-08-17T12:06:00Z">
              <w:rPr>
                <w:sz w:val="18"/>
                <w:szCs w:val="16"/>
                <w:lang w:val="sv-SE"/>
              </w:rPr>
            </w:rPrChange>
          </w:rPr>
          <w:t>F</w:t>
        </w:r>
      </w:ins>
      <w:del w:id="250" w:author="Therése Andersson Kasinsky" w:date="2021-08-17T12:04:00Z">
        <w:r w:rsidR="00A10E1B" w:rsidRPr="005F2E2E" w:rsidDel="00205135">
          <w:rPr>
            <w:lang w:val="sv-SE"/>
            <w:rPrChange w:id="251" w:author="Therése Andersson Kasinsky" w:date="2021-08-17T12:06:00Z">
              <w:rPr>
                <w:sz w:val="18"/>
                <w:szCs w:val="16"/>
                <w:lang w:val="sv-SE"/>
              </w:rPr>
            </w:rPrChange>
          </w:rPr>
          <w:delText>f</w:delText>
        </w:r>
      </w:del>
      <w:r w:rsidR="00A10E1B" w:rsidRPr="005F2E2E">
        <w:rPr>
          <w:lang w:val="sv-SE"/>
          <w:rPrChange w:id="252" w:author="Therése Andersson Kasinsky" w:date="2021-08-17T12:06:00Z">
            <w:rPr>
              <w:sz w:val="18"/>
              <w:szCs w:val="16"/>
              <w:lang w:val="sv-SE"/>
            </w:rPr>
          </w:rPrChange>
        </w:rPr>
        <w:t>öreningen ska</w:t>
      </w:r>
      <w:del w:id="253" w:author="Therése Andersson Kasinsky" w:date="2021-08-17T12:05:00Z">
        <w:r w:rsidR="00A10E1B" w:rsidRPr="005F2E2E" w:rsidDel="00205135">
          <w:rPr>
            <w:lang w:val="sv-SE"/>
            <w:rPrChange w:id="254" w:author="Therése Andersson Kasinsky" w:date="2021-08-17T12:06:00Z">
              <w:rPr>
                <w:sz w:val="18"/>
                <w:szCs w:val="16"/>
                <w:lang w:val="sv-SE"/>
              </w:rPr>
            </w:rPrChange>
          </w:rPr>
          <w:delText>l</w:delText>
        </w:r>
      </w:del>
      <w:del w:id="255" w:author="Therése Andersson Kasinsky" w:date="2021-08-17T12:04:00Z">
        <w:r w:rsidR="00A10E1B" w:rsidRPr="005F2E2E" w:rsidDel="00205135">
          <w:rPr>
            <w:lang w:val="sv-SE"/>
            <w:rPrChange w:id="256" w:author="Therése Andersson Kasinsky" w:date="2021-08-17T12:06:00Z">
              <w:rPr>
                <w:sz w:val="18"/>
                <w:szCs w:val="16"/>
                <w:lang w:val="sv-SE"/>
              </w:rPr>
            </w:rPrChange>
          </w:rPr>
          <w:delText>l</w:delText>
        </w:r>
      </w:del>
      <w:r w:rsidR="00A10E1B" w:rsidRPr="005F2E2E">
        <w:rPr>
          <w:lang w:val="sv-SE"/>
          <w:rPrChange w:id="257" w:author="Therése Andersson Kasinsky" w:date="2021-08-17T12:06:00Z">
            <w:rPr>
              <w:sz w:val="18"/>
              <w:szCs w:val="16"/>
              <w:lang w:val="sv-SE"/>
            </w:rPr>
          </w:rPrChange>
        </w:rPr>
        <w:t xml:space="preserve"> kunna utföra underhåll eller ombyggnad av </w:t>
      </w:r>
      <w:del w:id="258" w:author="Therése Andersson Kasinsky" w:date="2021-08-17T12:05:00Z">
        <w:r w:rsidR="00A10E1B" w:rsidRPr="005F2E2E" w:rsidDel="005F2E2E">
          <w:rPr>
            <w:lang w:val="sv-SE"/>
            <w:rPrChange w:id="259" w:author="Therése Andersson Kasinsky" w:date="2021-08-17T12:06:00Z">
              <w:rPr>
                <w:sz w:val="18"/>
                <w:szCs w:val="16"/>
                <w:lang w:val="sv-SE"/>
              </w:rPr>
            </w:rPrChange>
          </w:rPr>
          <w:delText>huset</w:delText>
        </w:r>
      </w:del>
      <w:ins w:id="260" w:author="Therése Andersson Kasinsky" w:date="2021-08-17T12:05:00Z">
        <w:r w:rsidR="005F2E2E" w:rsidRPr="005F2E2E">
          <w:rPr>
            <w:lang w:val="sv-SE"/>
            <w:rPrChange w:id="261" w:author="Therése Andersson Kasinsky" w:date="2021-08-17T12:06:00Z">
              <w:rPr>
                <w:sz w:val="18"/>
                <w:szCs w:val="16"/>
                <w:lang w:val="sv-SE"/>
              </w:rPr>
            </w:rPrChange>
          </w:rPr>
          <w:t>Föreningens fastighet</w:t>
        </w:r>
      </w:ins>
      <w:r w:rsidR="00A10E1B" w:rsidRPr="005F2E2E">
        <w:rPr>
          <w:lang w:val="sv-SE"/>
          <w:rPrChange w:id="262" w:author="Therése Andersson Kasinsky" w:date="2021-08-17T12:06:00Z">
            <w:rPr>
              <w:sz w:val="18"/>
              <w:szCs w:val="16"/>
              <w:lang w:val="sv-SE"/>
            </w:rPr>
          </w:rPrChange>
        </w:rPr>
        <w:t xml:space="preserve">. Bostadsrättshavaren </w:t>
      </w:r>
      <w:ins w:id="263" w:author="Therése Andersson Kasinsky" w:date="2021-08-17T12:05:00Z">
        <w:r w:rsidR="005F2E2E" w:rsidRPr="005F2E2E">
          <w:rPr>
            <w:lang w:val="sv-SE"/>
            <w:rPrChange w:id="264" w:author="Therése Andersson Kasinsky" w:date="2021-08-17T12:06:00Z">
              <w:rPr>
                <w:sz w:val="18"/>
                <w:szCs w:val="16"/>
                <w:lang w:val="sv-SE"/>
              </w:rPr>
            </w:rPrChange>
          </w:rPr>
          <w:t>an</w:t>
        </w:r>
      </w:ins>
      <w:r w:rsidR="00A10E1B" w:rsidRPr="005F2E2E">
        <w:rPr>
          <w:lang w:val="sv-SE"/>
          <w:rPrChange w:id="265" w:author="Therése Andersson Kasinsky" w:date="2021-08-17T12:06:00Z">
            <w:rPr>
              <w:sz w:val="18"/>
              <w:szCs w:val="16"/>
              <w:lang w:val="sv-SE"/>
            </w:rPr>
          </w:rPrChange>
        </w:rPr>
        <w:t xml:space="preserve">svarar för </w:t>
      </w:r>
      <w:ins w:id="266" w:author="Therése Andersson Kasinsky" w:date="2021-08-17T12:05:00Z">
        <w:r w:rsidR="005F2E2E" w:rsidRPr="005F2E2E">
          <w:rPr>
            <w:lang w:val="sv-SE"/>
            <w:rPrChange w:id="267" w:author="Therése Andersson Kasinsky" w:date="2021-08-17T12:06:00Z">
              <w:rPr>
                <w:sz w:val="18"/>
                <w:szCs w:val="16"/>
                <w:lang w:val="sv-SE"/>
              </w:rPr>
            </w:rPrChange>
          </w:rPr>
          <w:t xml:space="preserve">och ska bekosta </w:t>
        </w:r>
      </w:ins>
      <w:del w:id="268" w:author="Therése Andersson Kasinsky" w:date="2021-08-17T12:05:00Z">
        <w:r w:rsidR="00A10E1B" w:rsidRPr="005F2E2E" w:rsidDel="005F2E2E">
          <w:rPr>
            <w:lang w:val="sv-SE"/>
            <w:rPrChange w:id="269" w:author="Therése Andersson Kasinsky" w:date="2021-08-17T12:06:00Z">
              <w:rPr>
                <w:sz w:val="18"/>
                <w:szCs w:val="16"/>
                <w:lang w:val="sv-SE"/>
              </w:rPr>
            </w:rPrChange>
          </w:rPr>
          <w:delText>kostnaden</w:delText>
        </w:r>
      </w:del>
      <w:r w:rsidR="00A10E1B" w:rsidRPr="005F2E2E">
        <w:rPr>
          <w:lang w:val="sv-SE"/>
          <w:rPrChange w:id="270" w:author="Therése Andersson Kasinsky" w:date="2021-08-17T12:06:00Z">
            <w:rPr>
              <w:sz w:val="18"/>
              <w:szCs w:val="16"/>
              <w:lang w:val="sv-SE"/>
            </w:rPr>
          </w:rPrChange>
        </w:rPr>
        <w:t xml:space="preserve"> </w:t>
      </w:r>
      <w:del w:id="271" w:author="Therése Andersson Kasinsky" w:date="2021-08-17T12:05:00Z">
        <w:r w:rsidR="00A10E1B" w:rsidRPr="005F2E2E" w:rsidDel="005F2E2E">
          <w:rPr>
            <w:lang w:val="sv-SE"/>
            <w:rPrChange w:id="272" w:author="Therése Andersson Kasinsky" w:date="2021-08-17T12:06:00Z">
              <w:rPr>
                <w:sz w:val="18"/>
                <w:szCs w:val="16"/>
                <w:lang w:val="sv-SE"/>
              </w:rPr>
            </w:rPrChange>
          </w:rPr>
          <w:delText>för i detta sammanhang</w:delText>
        </w:r>
      </w:del>
      <w:ins w:id="273" w:author="Therése Andersson Kasinsky" w:date="2021-08-17T12:05:00Z">
        <w:r w:rsidR="005F2E2E" w:rsidRPr="005F2E2E">
          <w:rPr>
            <w:lang w:val="sv-SE"/>
            <w:rPrChange w:id="274" w:author="Therése Andersson Kasinsky" w:date="2021-08-17T12:06:00Z">
              <w:rPr>
                <w:sz w:val="18"/>
                <w:szCs w:val="16"/>
                <w:lang w:val="sv-SE"/>
              </w:rPr>
            </w:rPrChange>
          </w:rPr>
          <w:t>sådana</w:t>
        </w:r>
      </w:ins>
      <w:r w:rsidR="00A10E1B" w:rsidRPr="005F2E2E">
        <w:rPr>
          <w:lang w:val="sv-SE"/>
          <w:rPrChange w:id="275" w:author="Therése Andersson Kasinsky" w:date="2021-08-17T12:06:00Z">
            <w:rPr>
              <w:sz w:val="18"/>
              <w:szCs w:val="16"/>
              <w:lang w:val="sv-SE"/>
            </w:rPr>
          </w:rPrChange>
        </w:rPr>
        <w:t xml:space="preserve"> erforderliga åtgärder. Det</w:t>
      </w:r>
      <w:del w:id="276" w:author="Therése Andersson Kasinsky" w:date="2021-08-17T12:05:00Z">
        <w:r w:rsidR="00A10E1B" w:rsidRPr="005F2E2E" w:rsidDel="005F2E2E">
          <w:rPr>
            <w:lang w:val="sv-SE"/>
            <w:rPrChange w:id="277" w:author="Therése Andersson Kasinsky" w:date="2021-08-17T12:06:00Z">
              <w:rPr>
                <w:sz w:val="18"/>
                <w:szCs w:val="16"/>
                <w:lang w:val="sv-SE"/>
              </w:rPr>
            </w:rPrChange>
          </w:rPr>
          <w:delText xml:space="preserve"> </w:delText>
        </w:r>
      </w:del>
      <w:r w:rsidR="00A10E1B" w:rsidRPr="005F2E2E">
        <w:rPr>
          <w:lang w:val="sv-SE"/>
          <w:rPrChange w:id="278" w:author="Therése Andersson Kasinsky" w:date="2021-08-17T12:06:00Z">
            <w:rPr>
              <w:sz w:val="18"/>
              <w:szCs w:val="16"/>
              <w:lang w:val="sv-SE"/>
            </w:rPr>
          </w:rPrChange>
        </w:rPr>
        <w:t xml:space="preserve">samma gäller om </w:t>
      </w:r>
      <w:ins w:id="279" w:author="Liljedahl Anders" w:date="2023-08-16T22:34:00Z">
        <w:r w:rsidR="00DA0502">
          <w:rPr>
            <w:lang w:val="sv-SE"/>
          </w:rPr>
          <w:t>terrassing</w:t>
        </w:r>
      </w:ins>
      <w:ins w:id="280" w:author="Therése Andersson Kasinsky" w:date="2021-08-17T12:05:00Z">
        <w:del w:id="281" w:author="Liljedahl Anders" w:date="2023-08-16T22:34:00Z">
          <w:r w:rsidR="005F2E2E" w:rsidRPr="005F2E2E" w:rsidDel="00DA0502">
            <w:rPr>
              <w:lang w:val="sv-SE"/>
              <w:rPrChange w:id="282" w:author="Therése Andersson Kasinsky" w:date="2021-08-17T12:06:00Z">
                <w:rPr>
                  <w:sz w:val="18"/>
                  <w:szCs w:val="16"/>
                  <w:lang w:val="sv-SE"/>
                </w:rPr>
              </w:rPrChange>
            </w:rPr>
            <w:delText>balkong</w:delText>
          </w:r>
        </w:del>
      </w:ins>
      <w:del w:id="283" w:author="Liljedahl Anders" w:date="2023-08-16T22:34:00Z">
        <w:r w:rsidR="00A10E1B" w:rsidRPr="005F2E2E" w:rsidDel="00DA0502">
          <w:rPr>
            <w:lang w:val="sv-SE"/>
            <w:rPrChange w:id="284" w:author="Therése Andersson Kasinsky" w:date="2021-08-17T12:06:00Z">
              <w:rPr>
                <w:sz w:val="18"/>
                <w:szCs w:val="16"/>
                <w:lang w:val="sv-SE"/>
              </w:rPr>
            </w:rPrChange>
          </w:rPr>
          <w:delText>ing</w:delText>
        </w:r>
      </w:del>
      <w:r w:rsidR="00A10E1B" w:rsidRPr="005F2E2E">
        <w:rPr>
          <w:lang w:val="sv-SE"/>
          <w:rPrChange w:id="285" w:author="Therése Andersson Kasinsky" w:date="2021-08-17T12:06:00Z">
            <w:rPr>
              <w:sz w:val="18"/>
              <w:szCs w:val="16"/>
              <w:lang w:val="sv-SE"/>
            </w:rPr>
          </w:rPrChange>
        </w:rPr>
        <w:t>lasningen måste ned</w:t>
      </w:r>
      <w:r w:rsidR="00D52DCD" w:rsidRPr="005F2E2E">
        <w:rPr>
          <w:lang w:val="sv-SE"/>
          <w:rPrChange w:id="286" w:author="Therése Andersson Kasinsky" w:date="2021-08-17T12:06:00Z">
            <w:rPr>
              <w:sz w:val="18"/>
              <w:szCs w:val="16"/>
              <w:lang w:val="sv-SE"/>
            </w:rPr>
          </w:rPrChange>
        </w:rPr>
        <w:t>monteras</w:t>
      </w:r>
      <w:r w:rsidR="00A10E1B" w:rsidRPr="005F2E2E">
        <w:rPr>
          <w:lang w:val="sv-SE"/>
          <w:rPrChange w:id="287" w:author="Therése Andersson Kasinsky" w:date="2021-08-17T12:06:00Z">
            <w:rPr>
              <w:sz w:val="18"/>
              <w:szCs w:val="16"/>
              <w:lang w:val="sv-SE"/>
            </w:rPr>
          </w:rPrChange>
        </w:rPr>
        <w:t xml:space="preserve"> till följd av myndighetsbeslut eller annan omständighet </w:t>
      </w:r>
      <w:ins w:id="288" w:author="Therése Andersson Kasinsky" w:date="2021-08-17T12:06:00Z">
        <w:r w:rsidR="005F2E2E" w:rsidRPr="005F2E2E">
          <w:rPr>
            <w:lang w:val="sv-SE"/>
            <w:rPrChange w:id="289" w:author="Therése Andersson Kasinsky" w:date="2021-08-17T12:06:00Z">
              <w:rPr>
                <w:sz w:val="18"/>
                <w:szCs w:val="16"/>
                <w:lang w:val="sv-SE"/>
              </w:rPr>
            </w:rPrChange>
          </w:rPr>
          <w:t xml:space="preserve">som </w:t>
        </w:r>
      </w:ins>
      <w:del w:id="290" w:author="Therése Andersson Kasinsky" w:date="2021-08-17T12:06:00Z">
        <w:r w:rsidR="00A10E1B" w:rsidRPr="005F2E2E" w:rsidDel="005F2E2E">
          <w:rPr>
            <w:lang w:val="sv-SE"/>
            <w:rPrChange w:id="291" w:author="Therése Andersson Kasinsky" w:date="2021-08-17T12:06:00Z">
              <w:rPr>
                <w:sz w:val="18"/>
                <w:szCs w:val="16"/>
                <w:lang w:val="sv-SE"/>
              </w:rPr>
            </w:rPrChange>
          </w:rPr>
          <w:delText>över vilken</w:delText>
        </w:r>
      </w:del>
      <w:r w:rsidR="00A10E1B" w:rsidRPr="005F2E2E">
        <w:rPr>
          <w:lang w:val="sv-SE"/>
          <w:rPrChange w:id="292" w:author="Therése Andersson Kasinsky" w:date="2021-08-17T12:06:00Z">
            <w:rPr>
              <w:sz w:val="18"/>
              <w:szCs w:val="16"/>
              <w:lang w:val="sv-SE"/>
            </w:rPr>
          </w:rPrChange>
        </w:rPr>
        <w:t xml:space="preserve"> </w:t>
      </w:r>
      <w:ins w:id="293" w:author="Therése Andersson Kasinsky" w:date="2021-08-17T12:06:00Z">
        <w:r w:rsidR="005F2E2E" w:rsidRPr="005F2E2E">
          <w:rPr>
            <w:lang w:val="sv-SE"/>
            <w:rPrChange w:id="294" w:author="Therése Andersson Kasinsky" w:date="2021-08-17T12:06:00Z">
              <w:rPr>
                <w:sz w:val="18"/>
                <w:szCs w:val="16"/>
                <w:lang w:val="sv-SE"/>
              </w:rPr>
            </w:rPrChange>
          </w:rPr>
          <w:t>F</w:t>
        </w:r>
      </w:ins>
      <w:del w:id="295" w:author="Therése Andersson Kasinsky" w:date="2021-08-17T12:06:00Z">
        <w:r w:rsidR="00A10E1B" w:rsidRPr="005F2E2E" w:rsidDel="005F2E2E">
          <w:rPr>
            <w:lang w:val="sv-SE"/>
            <w:rPrChange w:id="296" w:author="Therése Andersson Kasinsky" w:date="2021-08-17T12:06:00Z">
              <w:rPr>
                <w:sz w:val="18"/>
                <w:szCs w:val="16"/>
                <w:lang w:val="sv-SE"/>
              </w:rPr>
            </w:rPrChange>
          </w:rPr>
          <w:delText>f</w:delText>
        </w:r>
      </w:del>
      <w:r w:rsidR="00A10E1B" w:rsidRPr="005F2E2E">
        <w:rPr>
          <w:lang w:val="sv-SE"/>
          <w:rPrChange w:id="297" w:author="Therése Andersson Kasinsky" w:date="2021-08-17T12:06:00Z">
            <w:rPr>
              <w:sz w:val="18"/>
              <w:szCs w:val="16"/>
              <w:lang w:val="sv-SE"/>
            </w:rPr>
          </w:rPrChange>
        </w:rPr>
        <w:t>öreningen inte råder</w:t>
      </w:r>
      <w:ins w:id="298" w:author="Therése Andersson Kasinsky" w:date="2021-08-17T12:06:00Z">
        <w:r w:rsidR="005F2E2E" w:rsidRPr="005F2E2E">
          <w:rPr>
            <w:lang w:val="sv-SE"/>
            <w:rPrChange w:id="299" w:author="Therése Andersson Kasinsky" w:date="2021-08-17T12:06:00Z">
              <w:rPr>
                <w:sz w:val="18"/>
                <w:szCs w:val="16"/>
                <w:lang w:val="sv-SE"/>
              </w:rPr>
            </w:rPrChange>
          </w:rPr>
          <w:t xml:space="preserve"> över</w:t>
        </w:r>
      </w:ins>
      <w:r w:rsidR="00A10E1B" w:rsidRPr="005F2E2E">
        <w:rPr>
          <w:lang w:val="sv-SE"/>
          <w:rPrChange w:id="300" w:author="Therése Andersson Kasinsky" w:date="2021-08-17T12:06:00Z">
            <w:rPr>
              <w:sz w:val="18"/>
              <w:szCs w:val="16"/>
              <w:lang w:val="sv-SE"/>
            </w:rPr>
          </w:rPrChange>
        </w:rPr>
        <w:t xml:space="preserve">. </w:t>
      </w:r>
    </w:p>
    <w:p w14:paraId="307A0296" w14:textId="02F129F4" w:rsidR="005F2E2E" w:rsidRPr="00E012A7" w:rsidRDefault="0050122B" w:rsidP="00A10E1B">
      <w:pPr>
        <w:ind w:left="1304" w:hanging="1304"/>
        <w:rPr>
          <w:ins w:id="301" w:author="Therése Andersson Kasinsky" w:date="2021-08-17T12:08:00Z"/>
          <w:lang w:val="sv-SE"/>
          <w:rPrChange w:id="302" w:author="Therése Andersson Kasinsky" w:date="2021-08-17T12:27:00Z">
            <w:rPr>
              <w:ins w:id="303" w:author="Therése Andersson Kasinsky" w:date="2021-08-17T12:08:00Z"/>
              <w:sz w:val="18"/>
              <w:szCs w:val="16"/>
              <w:lang w:val="sv-SE"/>
            </w:rPr>
          </w:rPrChange>
        </w:rPr>
      </w:pPr>
      <w:r w:rsidRPr="005F2E2E">
        <w:rPr>
          <w:lang w:val="sv-SE"/>
          <w:rPrChange w:id="304" w:author="Therése Andersson Kasinsky" w:date="2021-08-17T12:08:00Z">
            <w:rPr>
              <w:sz w:val="18"/>
              <w:szCs w:val="16"/>
              <w:lang w:val="sv-SE"/>
            </w:rPr>
          </w:rPrChange>
        </w:rPr>
        <w:t xml:space="preserve">§ </w:t>
      </w:r>
      <w:ins w:id="305" w:author="Therése Andersson Kasinsky" w:date="2021-08-17T12:08:00Z">
        <w:r w:rsidR="005F2E2E" w:rsidRPr="005F2E2E">
          <w:rPr>
            <w:lang w:val="sv-SE"/>
            <w:rPrChange w:id="306" w:author="Therése Andersson Kasinsky" w:date="2021-08-17T12:08:00Z">
              <w:rPr>
                <w:sz w:val="18"/>
                <w:szCs w:val="16"/>
                <w:lang w:val="sv-SE"/>
              </w:rPr>
            </w:rPrChange>
          </w:rPr>
          <w:t>7</w:t>
        </w:r>
      </w:ins>
      <w:del w:id="307" w:author="Therése Andersson Kasinsky" w:date="2021-08-17T12:08:00Z">
        <w:r w:rsidRPr="005F2E2E" w:rsidDel="005F2E2E">
          <w:rPr>
            <w:lang w:val="sv-SE"/>
            <w:rPrChange w:id="308" w:author="Therése Andersson Kasinsky" w:date="2021-08-17T12:08:00Z">
              <w:rPr>
                <w:sz w:val="18"/>
                <w:szCs w:val="16"/>
                <w:lang w:val="sv-SE"/>
              </w:rPr>
            </w:rPrChange>
          </w:rPr>
          <w:delText>6</w:delText>
        </w:r>
      </w:del>
      <w:r w:rsidR="00D52DCD" w:rsidRPr="005F2E2E">
        <w:rPr>
          <w:lang w:val="sv-SE"/>
          <w:rPrChange w:id="309" w:author="Therése Andersson Kasinsky" w:date="2021-08-17T12:08:00Z">
            <w:rPr>
              <w:sz w:val="18"/>
              <w:szCs w:val="16"/>
              <w:lang w:val="sv-SE"/>
            </w:rPr>
          </w:rPrChange>
        </w:rPr>
        <w:tab/>
        <w:t xml:space="preserve">Bostadsrättshavaren ansvarar för </w:t>
      </w:r>
      <w:ins w:id="310" w:author="Therése Andersson Kasinsky" w:date="2021-08-17T12:06:00Z">
        <w:r w:rsidR="005F2E2E" w:rsidRPr="005F2E2E">
          <w:rPr>
            <w:lang w:val="sv-SE"/>
            <w:rPrChange w:id="311" w:author="Therése Andersson Kasinsky" w:date="2021-08-17T12:08:00Z">
              <w:rPr>
                <w:sz w:val="18"/>
                <w:szCs w:val="16"/>
                <w:lang w:val="sv-SE"/>
              </w:rPr>
            </w:rPrChange>
          </w:rPr>
          <w:t xml:space="preserve">och ska ersätta </w:t>
        </w:r>
      </w:ins>
      <w:r w:rsidR="00D52DCD" w:rsidRPr="005F2E2E">
        <w:rPr>
          <w:lang w:val="sv-SE"/>
          <w:rPrChange w:id="312" w:author="Therése Andersson Kasinsky" w:date="2021-08-17T12:08:00Z">
            <w:rPr>
              <w:sz w:val="18"/>
              <w:szCs w:val="16"/>
              <w:lang w:val="sv-SE"/>
            </w:rPr>
          </w:rPrChange>
        </w:rPr>
        <w:t xml:space="preserve">skador på </w:t>
      </w:r>
      <w:ins w:id="313" w:author="Therése Andersson Kasinsky" w:date="2021-08-17T12:06:00Z">
        <w:r w:rsidR="005F2E2E" w:rsidRPr="005F2E2E">
          <w:rPr>
            <w:lang w:val="sv-SE"/>
            <w:rPrChange w:id="314" w:author="Therése Andersson Kasinsky" w:date="2021-08-17T12:08:00Z">
              <w:rPr>
                <w:sz w:val="18"/>
                <w:szCs w:val="16"/>
                <w:lang w:val="sv-SE"/>
              </w:rPr>
            </w:rPrChange>
          </w:rPr>
          <w:t>F</w:t>
        </w:r>
      </w:ins>
      <w:del w:id="315" w:author="Therése Andersson Kasinsky" w:date="2021-08-17T12:06:00Z">
        <w:r w:rsidR="00D52DCD" w:rsidRPr="005F2E2E" w:rsidDel="005F2E2E">
          <w:rPr>
            <w:lang w:val="sv-SE"/>
            <w:rPrChange w:id="316" w:author="Therése Andersson Kasinsky" w:date="2021-08-17T12:08:00Z">
              <w:rPr>
                <w:sz w:val="18"/>
                <w:szCs w:val="16"/>
                <w:lang w:val="sv-SE"/>
              </w:rPr>
            </w:rPrChange>
          </w:rPr>
          <w:delText>f</w:delText>
        </w:r>
      </w:del>
      <w:r w:rsidR="00D52DCD" w:rsidRPr="005F2E2E">
        <w:rPr>
          <w:lang w:val="sv-SE"/>
          <w:rPrChange w:id="317" w:author="Therése Andersson Kasinsky" w:date="2021-08-17T12:08:00Z">
            <w:rPr>
              <w:sz w:val="18"/>
              <w:szCs w:val="16"/>
              <w:lang w:val="sv-SE"/>
            </w:rPr>
          </w:rPrChange>
        </w:rPr>
        <w:t xml:space="preserve">öreningens egendom </w:t>
      </w:r>
      <w:ins w:id="318" w:author="Therése Andersson Kasinsky" w:date="2021-08-17T12:07:00Z">
        <w:r w:rsidR="005F2E2E" w:rsidRPr="005F2E2E">
          <w:rPr>
            <w:lang w:val="sv-SE"/>
            <w:rPrChange w:id="319" w:author="Therése Andersson Kasinsky" w:date="2021-08-17T12:08:00Z">
              <w:rPr>
                <w:sz w:val="18"/>
                <w:szCs w:val="16"/>
                <w:lang w:val="sv-SE"/>
              </w:rPr>
            </w:rPrChange>
          </w:rPr>
          <w:t xml:space="preserve">om sådana uppstår </w:t>
        </w:r>
      </w:ins>
      <w:r w:rsidR="00D52DCD" w:rsidRPr="005F2E2E">
        <w:rPr>
          <w:lang w:val="sv-SE"/>
          <w:rPrChange w:id="320" w:author="Therése Andersson Kasinsky" w:date="2021-08-17T12:08:00Z">
            <w:rPr>
              <w:sz w:val="18"/>
              <w:szCs w:val="16"/>
              <w:lang w:val="sv-SE"/>
            </w:rPr>
          </w:rPrChange>
        </w:rPr>
        <w:t xml:space="preserve">till följd av </w:t>
      </w:r>
      <w:ins w:id="321" w:author="Liljedahl Anders" w:date="2023-08-16T22:35:00Z">
        <w:r w:rsidR="00DA0502">
          <w:rPr>
            <w:lang w:val="sv-SE"/>
          </w:rPr>
          <w:t>terrass</w:t>
        </w:r>
      </w:ins>
      <w:ins w:id="322" w:author="Therése Andersson Kasinsky" w:date="2021-08-17T12:07:00Z">
        <w:del w:id="323" w:author="Liljedahl Anders" w:date="2023-08-16T22:35:00Z">
          <w:r w:rsidR="005F2E2E" w:rsidRPr="005F2E2E" w:rsidDel="00DA0502">
            <w:rPr>
              <w:lang w:val="sv-SE"/>
              <w:rPrChange w:id="324" w:author="Therése Andersson Kasinsky" w:date="2021-08-17T12:08:00Z">
                <w:rPr>
                  <w:sz w:val="18"/>
                  <w:szCs w:val="16"/>
                  <w:lang w:val="sv-SE"/>
                </w:rPr>
              </w:rPrChange>
            </w:rPr>
            <w:delText>balkong</w:delText>
          </w:r>
        </w:del>
      </w:ins>
      <w:r w:rsidR="00D52DCD" w:rsidRPr="005F2E2E">
        <w:rPr>
          <w:lang w:val="sv-SE"/>
          <w:rPrChange w:id="325" w:author="Therése Andersson Kasinsky" w:date="2021-08-17T12:08:00Z">
            <w:rPr>
              <w:sz w:val="18"/>
              <w:szCs w:val="16"/>
              <w:lang w:val="sv-SE"/>
            </w:rPr>
          </w:rPrChange>
        </w:rPr>
        <w:t xml:space="preserve">inglasningen som sådan eller som orsakas i samband med montering, användning, underhåll eller nedmontering av </w:t>
      </w:r>
      <w:ins w:id="326" w:author="Liljedahl Anders" w:date="2023-08-16T22:35:00Z">
        <w:r w:rsidR="00DA0502">
          <w:rPr>
            <w:lang w:val="sv-SE"/>
          </w:rPr>
          <w:t>terrass</w:t>
        </w:r>
      </w:ins>
      <w:ins w:id="327" w:author="Therése Andersson Kasinsky" w:date="2021-08-17T12:07:00Z">
        <w:del w:id="328" w:author="Liljedahl Anders" w:date="2023-08-16T22:35:00Z">
          <w:r w:rsidR="005F2E2E" w:rsidRPr="005F2E2E" w:rsidDel="00DA0502">
            <w:rPr>
              <w:lang w:val="sv-SE"/>
              <w:rPrChange w:id="329" w:author="Therése Andersson Kasinsky" w:date="2021-08-17T12:08:00Z">
                <w:rPr>
                  <w:sz w:val="18"/>
                  <w:szCs w:val="16"/>
                  <w:lang w:val="sv-SE"/>
                </w:rPr>
              </w:rPrChange>
            </w:rPr>
            <w:delText>balkong</w:delText>
          </w:r>
        </w:del>
      </w:ins>
      <w:r w:rsidR="00D52DCD" w:rsidRPr="005F2E2E">
        <w:rPr>
          <w:lang w:val="sv-SE"/>
          <w:rPrChange w:id="330" w:author="Therése Andersson Kasinsky" w:date="2021-08-17T12:08:00Z">
            <w:rPr>
              <w:sz w:val="18"/>
              <w:szCs w:val="16"/>
              <w:lang w:val="sv-SE"/>
            </w:rPr>
          </w:rPrChange>
        </w:rPr>
        <w:t>inglasningen liksom för person- eller sakskada på tredje man eller dennes egendom till följd av montering</w:t>
      </w:r>
      <w:r w:rsidR="00D52DCD" w:rsidRPr="00B5733D">
        <w:rPr>
          <w:sz w:val="18"/>
          <w:szCs w:val="16"/>
          <w:lang w:val="sv-SE"/>
        </w:rPr>
        <w:t xml:space="preserve">, </w:t>
      </w:r>
      <w:r w:rsidR="00D52DCD" w:rsidRPr="00E012A7">
        <w:rPr>
          <w:lang w:val="sv-SE"/>
          <w:rPrChange w:id="331" w:author="Therése Andersson Kasinsky" w:date="2021-08-17T12:27:00Z">
            <w:rPr>
              <w:sz w:val="18"/>
              <w:szCs w:val="16"/>
              <w:lang w:val="sv-SE"/>
            </w:rPr>
          </w:rPrChange>
        </w:rPr>
        <w:t>användning, underhåll eller nedmontering av</w:t>
      </w:r>
      <w:ins w:id="332" w:author="Liljedahl Anders" w:date="2023-08-16T22:35:00Z">
        <w:r w:rsidR="00DA0502">
          <w:rPr>
            <w:lang w:val="sv-SE"/>
          </w:rPr>
          <w:t xml:space="preserve"> terrass</w:t>
        </w:r>
      </w:ins>
      <w:ins w:id="333" w:author="Therése Andersson Kasinsky" w:date="2021-08-17T12:08:00Z">
        <w:del w:id="334" w:author="Liljedahl Anders" w:date="2023-08-16T22:35:00Z">
          <w:r w:rsidR="005F2E2E" w:rsidRPr="00E012A7" w:rsidDel="00DA0502">
            <w:rPr>
              <w:lang w:val="sv-SE"/>
              <w:rPrChange w:id="335" w:author="Therése Andersson Kasinsky" w:date="2021-08-17T12:27:00Z">
                <w:rPr>
                  <w:sz w:val="18"/>
                  <w:szCs w:val="16"/>
                  <w:lang w:val="sv-SE"/>
                </w:rPr>
              </w:rPrChange>
            </w:rPr>
            <w:delText xml:space="preserve"> balkong</w:delText>
          </w:r>
        </w:del>
      </w:ins>
      <w:ins w:id="336" w:author="Therése Andersson Kasinsky" w:date="2021-08-17T12:27:00Z">
        <w:del w:id="337" w:author="Liljedahl Anders" w:date="2023-08-16T22:35:00Z">
          <w:r w:rsidR="00E012A7" w:rsidDel="00DA0502">
            <w:rPr>
              <w:lang w:val="sv-SE"/>
            </w:rPr>
            <w:delText>-</w:delText>
          </w:r>
        </w:del>
      </w:ins>
      <w:del w:id="338" w:author="Therése Andersson Kasinsky" w:date="2021-08-17T12:08:00Z">
        <w:r w:rsidR="00D52DCD" w:rsidRPr="00E012A7" w:rsidDel="005F2E2E">
          <w:rPr>
            <w:lang w:val="sv-SE"/>
            <w:rPrChange w:id="339" w:author="Therése Andersson Kasinsky" w:date="2021-08-17T12:27:00Z">
              <w:rPr>
                <w:sz w:val="18"/>
                <w:szCs w:val="16"/>
                <w:lang w:val="sv-SE"/>
              </w:rPr>
            </w:rPrChange>
          </w:rPr>
          <w:delText xml:space="preserve"> </w:delText>
        </w:r>
      </w:del>
      <w:r w:rsidR="00D52DCD" w:rsidRPr="00E012A7">
        <w:rPr>
          <w:lang w:val="sv-SE"/>
          <w:rPrChange w:id="340" w:author="Therése Andersson Kasinsky" w:date="2021-08-17T12:27:00Z">
            <w:rPr>
              <w:sz w:val="18"/>
              <w:szCs w:val="16"/>
              <w:lang w:val="sv-SE"/>
            </w:rPr>
          </w:rPrChange>
        </w:rPr>
        <w:t xml:space="preserve">inglasningen. </w:t>
      </w:r>
    </w:p>
    <w:p w14:paraId="68F472B9" w14:textId="2BC902B9" w:rsidR="00D52DCD" w:rsidRPr="005F2E2E" w:rsidRDefault="005F2E2E" w:rsidP="005F2E2E">
      <w:pPr>
        <w:ind w:left="1304" w:hanging="1304"/>
        <w:rPr>
          <w:lang w:val="sv-SE"/>
          <w:rPrChange w:id="341" w:author="Therése Andersson Kasinsky" w:date="2021-08-17T12:12:00Z">
            <w:rPr>
              <w:sz w:val="18"/>
              <w:szCs w:val="16"/>
              <w:lang w:val="sv-SE"/>
            </w:rPr>
          </w:rPrChange>
        </w:rPr>
      </w:pPr>
      <w:ins w:id="342" w:author="Therése Andersson Kasinsky" w:date="2021-08-17T12:08:00Z">
        <w:r w:rsidRPr="005F2E2E">
          <w:rPr>
            <w:lang w:val="sv-SE"/>
            <w:rPrChange w:id="343" w:author="Therése Andersson Kasinsky" w:date="2021-08-17T12:12:00Z">
              <w:rPr>
                <w:sz w:val="18"/>
                <w:szCs w:val="16"/>
                <w:lang w:val="sv-SE"/>
              </w:rPr>
            </w:rPrChange>
          </w:rPr>
          <w:t>§ 8</w:t>
        </w:r>
        <w:r w:rsidRPr="005F2E2E">
          <w:rPr>
            <w:lang w:val="sv-SE"/>
            <w:rPrChange w:id="344" w:author="Therése Andersson Kasinsky" w:date="2021-08-17T12:12:00Z">
              <w:rPr>
                <w:sz w:val="18"/>
                <w:szCs w:val="16"/>
                <w:lang w:val="sv-SE"/>
              </w:rPr>
            </w:rPrChange>
          </w:rPr>
          <w:tab/>
        </w:r>
      </w:ins>
      <w:r w:rsidR="00D52DCD" w:rsidRPr="005F2E2E">
        <w:rPr>
          <w:lang w:val="sv-SE"/>
          <w:rPrChange w:id="345" w:author="Therése Andersson Kasinsky" w:date="2021-08-17T12:12:00Z">
            <w:rPr>
              <w:sz w:val="18"/>
              <w:szCs w:val="16"/>
              <w:lang w:val="sv-SE"/>
            </w:rPr>
          </w:rPrChange>
        </w:rPr>
        <w:t xml:space="preserve">Bostadsrättshavaren </w:t>
      </w:r>
      <w:ins w:id="346" w:author="Therése Andersson Kasinsky" w:date="2021-08-17T12:09:00Z">
        <w:r w:rsidRPr="005F2E2E">
          <w:rPr>
            <w:lang w:val="sv-SE"/>
            <w:rPrChange w:id="347" w:author="Therése Andersson Kasinsky" w:date="2021-08-17T12:12:00Z">
              <w:rPr>
                <w:sz w:val="18"/>
                <w:szCs w:val="16"/>
                <w:lang w:val="sv-SE"/>
              </w:rPr>
            </w:rPrChange>
          </w:rPr>
          <w:t>an</w:t>
        </w:r>
      </w:ins>
      <w:r w:rsidR="00D52DCD" w:rsidRPr="005F2E2E">
        <w:rPr>
          <w:lang w:val="sv-SE"/>
          <w:rPrChange w:id="348" w:author="Therése Andersson Kasinsky" w:date="2021-08-17T12:12:00Z">
            <w:rPr>
              <w:sz w:val="18"/>
              <w:szCs w:val="16"/>
              <w:lang w:val="sv-SE"/>
            </w:rPr>
          </w:rPrChange>
        </w:rPr>
        <w:t xml:space="preserve">svarar </w:t>
      </w:r>
      <w:ins w:id="349" w:author="Therése Andersson Kasinsky" w:date="2021-08-17T12:09:00Z">
        <w:r w:rsidRPr="005F2E2E">
          <w:rPr>
            <w:lang w:val="sv-SE"/>
            <w:rPrChange w:id="350" w:author="Therése Andersson Kasinsky" w:date="2021-08-17T12:12:00Z">
              <w:rPr>
                <w:sz w:val="18"/>
                <w:szCs w:val="16"/>
                <w:lang w:val="sv-SE"/>
              </w:rPr>
            </w:rPrChange>
          </w:rPr>
          <w:t xml:space="preserve">för och ska bekosta </w:t>
        </w:r>
      </w:ins>
      <w:del w:id="351" w:author="Therése Andersson Kasinsky" w:date="2021-08-17T12:09:00Z">
        <w:r w:rsidR="00D52DCD" w:rsidRPr="005F2E2E" w:rsidDel="005F2E2E">
          <w:rPr>
            <w:lang w:val="sv-SE"/>
            <w:rPrChange w:id="352" w:author="Therése Andersson Kasinsky" w:date="2021-08-17T12:12:00Z">
              <w:rPr>
                <w:sz w:val="18"/>
                <w:szCs w:val="16"/>
                <w:lang w:val="sv-SE"/>
              </w:rPr>
            </w:rPrChange>
          </w:rPr>
          <w:delText xml:space="preserve">även för </w:delText>
        </w:r>
      </w:del>
      <w:r w:rsidR="00D52DCD" w:rsidRPr="005F2E2E">
        <w:rPr>
          <w:lang w:val="sv-SE"/>
          <w:rPrChange w:id="353" w:author="Therése Andersson Kasinsky" w:date="2021-08-17T12:12:00Z">
            <w:rPr>
              <w:sz w:val="18"/>
              <w:szCs w:val="16"/>
              <w:lang w:val="sv-SE"/>
            </w:rPr>
          </w:rPrChange>
        </w:rPr>
        <w:t xml:space="preserve">samtliga </w:t>
      </w:r>
      <w:ins w:id="354" w:author="Therése Andersson Kasinsky" w:date="2021-08-17T12:09:00Z">
        <w:r w:rsidRPr="005F2E2E">
          <w:rPr>
            <w:lang w:val="sv-SE"/>
            <w:rPrChange w:id="355" w:author="Therése Andersson Kasinsky" w:date="2021-08-17T12:12:00Z">
              <w:rPr>
                <w:sz w:val="18"/>
                <w:szCs w:val="16"/>
                <w:lang w:val="sv-SE"/>
              </w:rPr>
            </w:rPrChange>
          </w:rPr>
          <w:t>åtgärder</w:t>
        </w:r>
        <w:del w:id="356" w:author="Liljedahl Anders" w:date="2023-08-16T22:35:00Z">
          <w:r w:rsidRPr="005F2E2E" w:rsidDel="00DA0502">
            <w:rPr>
              <w:lang w:val="sv-SE"/>
              <w:rPrChange w:id="357" w:author="Therése Andersson Kasinsky" w:date="2021-08-17T12:12:00Z">
                <w:rPr>
                  <w:sz w:val="18"/>
                  <w:szCs w:val="16"/>
                  <w:lang w:val="sv-SE"/>
                </w:rPr>
              </w:rPrChange>
            </w:rPr>
            <w:delText xml:space="preserve"> </w:delText>
          </w:r>
        </w:del>
      </w:ins>
      <w:del w:id="358" w:author="Therése Andersson Kasinsky" w:date="2021-08-17T12:09:00Z">
        <w:r w:rsidR="00D52DCD" w:rsidRPr="005F2E2E" w:rsidDel="005F2E2E">
          <w:rPr>
            <w:lang w:val="sv-SE"/>
            <w:rPrChange w:id="359" w:author="Therése Andersson Kasinsky" w:date="2021-08-17T12:12:00Z">
              <w:rPr>
                <w:sz w:val="18"/>
                <w:szCs w:val="16"/>
                <w:lang w:val="sv-SE"/>
              </w:rPr>
            </w:rPrChange>
          </w:rPr>
          <w:delText>kostnader</w:delText>
        </w:r>
      </w:del>
      <w:r w:rsidR="00D52DCD" w:rsidRPr="005F2E2E">
        <w:rPr>
          <w:lang w:val="sv-SE"/>
          <w:rPrChange w:id="360" w:author="Therése Andersson Kasinsky" w:date="2021-08-17T12:12:00Z">
            <w:rPr>
              <w:sz w:val="18"/>
              <w:szCs w:val="16"/>
              <w:lang w:val="sv-SE"/>
            </w:rPr>
          </w:rPrChange>
        </w:rPr>
        <w:t xml:space="preserve"> i samband med av </w:t>
      </w:r>
      <w:del w:id="361" w:author="Therése Andersson Kasinsky" w:date="2021-08-17T12:09:00Z">
        <w:r w:rsidR="00D52DCD" w:rsidRPr="005F2E2E" w:rsidDel="005F2E2E">
          <w:rPr>
            <w:lang w:val="sv-SE"/>
            <w:rPrChange w:id="362" w:author="Therése Andersson Kasinsky" w:date="2021-08-17T12:12:00Z">
              <w:rPr>
                <w:sz w:val="18"/>
                <w:szCs w:val="16"/>
                <w:lang w:val="sv-SE"/>
              </w:rPr>
            </w:rPrChange>
          </w:rPr>
          <w:delText>f</w:delText>
        </w:r>
      </w:del>
      <w:ins w:id="363" w:author="Therése Andersson Kasinsky" w:date="2021-08-17T12:09:00Z">
        <w:r w:rsidRPr="005F2E2E">
          <w:rPr>
            <w:lang w:val="sv-SE"/>
            <w:rPrChange w:id="364" w:author="Therése Andersson Kasinsky" w:date="2021-08-17T12:12:00Z">
              <w:rPr>
                <w:sz w:val="18"/>
                <w:szCs w:val="16"/>
                <w:lang w:val="sv-SE"/>
              </w:rPr>
            </w:rPrChange>
          </w:rPr>
          <w:t>F</w:t>
        </w:r>
      </w:ins>
      <w:r w:rsidR="00D52DCD" w:rsidRPr="005F2E2E">
        <w:rPr>
          <w:lang w:val="sv-SE"/>
          <w:rPrChange w:id="365" w:author="Therése Andersson Kasinsky" w:date="2021-08-17T12:12:00Z">
            <w:rPr>
              <w:sz w:val="18"/>
              <w:szCs w:val="16"/>
              <w:lang w:val="sv-SE"/>
            </w:rPr>
          </w:rPrChange>
        </w:rPr>
        <w:t xml:space="preserve">öreningen eller annan myndighet påkallad besiktning av </w:t>
      </w:r>
      <w:ins w:id="366" w:author="Liljedahl Anders" w:date="2023-08-16T22:35:00Z">
        <w:r w:rsidR="00DA0502">
          <w:rPr>
            <w:lang w:val="sv-SE"/>
          </w:rPr>
          <w:t>terrass</w:t>
        </w:r>
      </w:ins>
      <w:ins w:id="367" w:author="Therése Andersson Kasinsky" w:date="2021-08-17T12:09:00Z">
        <w:del w:id="368" w:author="Liljedahl Anders" w:date="2023-08-16T22:35:00Z">
          <w:r w:rsidRPr="005F2E2E" w:rsidDel="00DA0502">
            <w:rPr>
              <w:lang w:val="sv-SE"/>
              <w:rPrChange w:id="369" w:author="Therése Andersson Kasinsky" w:date="2021-08-17T12:12:00Z">
                <w:rPr>
                  <w:sz w:val="18"/>
                  <w:szCs w:val="16"/>
                  <w:lang w:val="sv-SE"/>
                </w:rPr>
              </w:rPrChange>
            </w:rPr>
            <w:delText>balkong</w:delText>
          </w:r>
        </w:del>
      </w:ins>
      <w:r w:rsidR="00D52DCD" w:rsidRPr="005F2E2E">
        <w:rPr>
          <w:lang w:val="sv-SE"/>
          <w:rPrChange w:id="370" w:author="Therése Andersson Kasinsky" w:date="2021-08-17T12:12:00Z">
            <w:rPr>
              <w:sz w:val="18"/>
              <w:szCs w:val="16"/>
              <w:lang w:val="sv-SE"/>
            </w:rPr>
          </w:rPrChange>
        </w:rPr>
        <w:t xml:space="preserve">inglasningen och/eller dess kringutrustning samt åtgärder av besiktningsanmärkningar. </w:t>
      </w:r>
      <w:proofErr w:type="spellStart"/>
      <w:ins w:id="371" w:author="Therése Andersson Kasinsky" w:date="2021-08-17T12:10:00Z">
        <w:r w:rsidRPr="005F2E2E">
          <w:t>Bostadsrättshavaren</w:t>
        </w:r>
        <w:proofErr w:type="spellEnd"/>
        <w:r w:rsidRPr="005F2E2E">
          <w:t xml:space="preserve"> </w:t>
        </w:r>
        <w:proofErr w:type="spellStart"/>
        <w:r w:rsidRPr="005F2E2E">
          <w:t>ska</w:t>
        </w:r>
        <w:proofErr w:type="spellEnd"/>
        <w:r w:rsidRPr="005F2E2E">
          <w:t xml:space="preserve"> </w:t>
        </w:r>
        <w:proofErr w:type="spellStart"/>
        <w:r w:rsidRPr="005F2E2E">
          <w:t>tillse</w:t>
        </w:r>
        <w:proofErr w:type="spellEnd"/>
        <w:r w:rsidRPr="005F2E2E">
          <w:t xml:space="preserve"> </w:t>
        </w:r>
        <w:proofErr w:type="spellStart"/>
        <w:r w:rsidRPr="005F2E2E">
          <w:t>att</w:t>
        </w:r>
        <w:proofErr w:type="spellEnd"/>
        <w:r w:rsidRPr="005F2E2E">
          <w:t xml:space="preserve"> </w:t>
        </w:r>
      </w:ins>
      <w:del w:id="372" w:author="Therése Andersson Kasinsky" w:date="2021-08-17T12:10:00Z">
        <w:r w:rsidR="00D52DCD" w:rsidRPr="005F2E2E" w:rsidDel="005F2E2E">
          <w:rPr>
            <w:lang w:val="sv-SE"/>
            <w:rPrChange w:id="373" w:author="Therése Andersson Kasinsky" w:date="2021-08-17T12:12:00Z">
              <w:rPr>
                <w:sz w:val="18"/>
                <w:szCs w:val="16"/>
                <w:lang w:val="sv-SE"/>
              </w:rPr>
            </w:rPrChange>
          </w:rPr>
          <w:delText>B</w:delText>
        </w:r>
      </w:del>
      <w:ins w:id="374" w:author="Therése Andersson Kasinsky" w:date="2021-08-17T12:10:00Z">
        <w:r w:rsidRPr="005F2E2E">
          <w:rPr>
            <w:lang w:val="sv-SE"/>
            <w:rPrChange w:id="375" w:author="Therése Andersson Kasinsky" w:date="2021-08-17T12:12:00Z">
              <w:rPr>
                <w:sz w:val="18"/>
                <w:szCs w:val="16"/>
                <w:lang w:val="sv-SE"/>
              </w:rPr>
            </w:rPrChange>
          </w:rPr>
          <w:t>b</w:t>
        </w:r>
      </w:ins>
      <w:r w:rsidR="00D52DCD" w:rsidRPr="005F2E2E">
        <w:rPr>
          <w:lang w:val="sv-SE"/>
          <w:rPrChange w:id="376" w:author="Therése Andersson Kasinsky" w:date="2021-08-17T12:12:00Z">
            <w:rPr>
              <w:sz w:val="18"/>
              <w:szCs w:val="16"/>
              <w:lang w:val="sv-SE"/>
            </w:rPr>
          </w:rPrChange>
        </w:rPr>
        <w:t xml:space="preserve">esiktningsanmärkningar </w:t>
      </w:r>
      <w:del w:id="377" w:author="Therése Andersson Kasinsky" w:date="2021-08-17T12:10:00Z">
        <w:r w:rsidR="00D52DCD" w:rsidRPr="005F2E2E" w:rsidDel="005F2E2E">
          <w:rPr>
            <w:lang w:val="sv-SE"/>
            <w:rPrChange w:id="378" w:author="Therése Andersson Kasinsky" w:date="2021-08-17T12:12:00Z">
              <w:rPr>
                <w:sz w:val="18"/>
                <w:szCs w:val="16"/>
                <w:lang w:val="sv-SE"/>
              </w:rPr>
            </w:rPrChange>
          </w:rPr>
          <w:delText xml:space="preserve">skall </w:delText>
        </w:r>
      </w:del>
      <w:r w:rsidR="00D52DCD" w:rsidRPr="005F2E2E">
        <w:rPr>
          <w:lang w:val="sv-SE"/>
          <w:rPrChange w:id="379" w:author="Therése Andersson Kasinsky" w:date="2021-08-17T12:12:00Z">
            <w:rPr>
              <w:sz w:val="18"/>
              <w:szCs w:val="16"/>
              <w:lang w:val="sv-SE"/>
            </w:rPr>
          </w:rPrChange>
        </w:rPr>
        <w:t xml:space="preserve">omgående åtgärdas </w:t>
      </w:r>
      <w:ins w:id="380" w:author="Therése Andersson Kasinsky" w:date="2021-08-17T12:10:00Z">
        <w:r w:rsidRPr="005F2E2E">
          <w:rPr>
            <w:lang w:val="sv-SE"/>
            <w:rPrChange w:id="381" w:author="Therése Andersson Kasinsky" w:date="2021-08-17T12:12:00Z">
              <w:rPr>
                <w:sz w:val="18"/>
                <w:szCs w:val="16"/>
                <w:lang w:val="sv-SE"/>
              </w:rPr>
            </w:rPrChange>
          </w:rPr>
          <w:t xml:space="preserve">av Svenska </w:t>
        </w:r>
        <w:proofErr w:type="spellStart"/>
        <w:r w:rsidRPr="005F2E2E">
          <w:rPr>
            <w:lang w:val="sv-SE"/>
            <w:rPrChange w:id="382" w:author="Therése Andersson Kasinsky" w:date="2021-08-17T12:12:00Z">
              <w:rPr>
                <w:sz w:val="18"/>
                <w:szCs w:val="16"/>
                <w:lang w:val="sv-SE"/>
              </w:rPr>
            </w:rPrChange>
          </w:rPr>
          <w:t>Lumon</w:t>
        </w:r>
        <w:proofErr w:type="spellEnd"/>
        <w:r w:rsidRPr="005F2E2E">
          <w:rPr>
            <w:lang w:val="sv-SE"/>
            <w:rPrChange w:id="383" w:author="Therése Andersson Kasinsky" w:date="2021-08-17T12:12:00Z">
              <w:rPr>
                <w:sz w:val="18"/>
                <w:szCs w:val="16"/>
                <w:lang w:val="sv-SE"/>
              </w:rPr>
            </w:rPrChange>
          </w:rPr>
          <w:t xml:space="preserve"> AB e</w:t>
        </w:r>
      </w:ins>
      <w:ins w:id="384" w:author="Therése Andersson Kasinsky" w:date="2021-08-17T12:11:00Z">
        <w:r w:rsidRPr="005F2E2E">
          <w:rPr>
            <w:lang w:val="sv-SE"/>
            <w:rPrChange w:id="385" w:author="Therése Andersson Kasinsky" w:date="2021-08-17T12:12:00Z">
              <w:rPr>
                <w:sz w:val="18"/>
                <w:szCs w:val="16"/>
                <w:lang w:val="sv-SE"/>
              </w:rPr>
            </w:rPrChange>
          </w:rPr>
          <w:t xml:space="preserve">ller annan utsedd behörig fackman </w:t>
        </w:r>
      </w:ins>
      <w:del w:id="386" w:author="Therése Andersson Kasinsky" w:date="2021-08-17T12:11:00Z">
        <w:r w:rsidR="00D52DCD" w:rsidRPr="005F2E2E" w:rsidDel="005F2E2E">
          <w:rPr>
            <w:lang w:val="sv-SE"/>
            <w:rPrChange w:id="387" w:author="Therése Andersson Kasinsky" w:date="2021-08-17T12:12:00Z">
              <w:rPr>
                <w:sz w:val="18"/>
                <w:szCs w:val="16"/>
                <w:lang w:val="sv-SE"/>
              </w:rPr>
            </w:rPrChange>
          </w:rPr>
          <w:delText>samt åtgärdas på bostadsrättshavarens bekostnad</w:delText>
        </w:r>
      </w:del>
      <w:r w:rsidR="00D52DCD" w:rsidRPr="005F2E2E">
        <w:rPr>
          <w:lang w:val="sv-SE"/>
          <w:rPrChange w:id="388" w:author="Therése Andersson Kasinsky" w:date="2021-08-17T12:12:00Z">
            <w:rPr>
              <w:sz w:val="18"/>
              <w:szCs w:val="16"/>
              <w:lang w:val="sv-SE"/>
            </w:rPr>
          </w:rPrChange>
        </w:rPr>
        <w:t>.</w:t>
      </w:r>
      <w:del w:id="389" w:author="Therése Andersson Kasinsky" w:date="2021-08-17T12:12:00Z">
        <w:r w:rsidR="00D52DCD" w:rsidRPr="005F2E2E" w:rsidDel="005F2E2E">
          <w:rPr>
            <w:lang w:val="sv-SE"/>
            <w:rPrChange w:id="390" w:author="Therése Andersson Kasinsky" w:date="2021-08-17T12:12:00Z">
              <w:rPr>
                <w:sz w:val="18"/>
                <w:szCs w:val="16"/>
                <w:lang w:val="sv-SE"/>
              </w:rPr>
            </w:rPrChange>
          </w:rPr>
          <w:delText xml:space="preserve">  </w:delText>
        </w:r>
      </w:del>
    </w:p>
    <w:p w14:paraId="04E20C09" w14:textId="73B847D1" w:rsidR="00D52DCD" w:rsidRPr="00B5733D" w:rsidDel="00E012A7" w:rsidRDefault="0050122B" w:rsidP="00A10E1B">
      <w:pPr>
        <w:ind w:left="1304" w:hanging="1304"/>
        <w:rPr>
          <w:del w:id="391" w:author="Therése Andersson Kasinsky" w:date="2021-08-17T12:28:00Z"/>
          <w:sz w:val="18"/>
          <w:szCs w:val="16"/>
          <w:lang w:val="sv-SE"/>
        </w:rPr>
      </w:pPr>
      <w:del w:id="392" w:author="Therése Andersson Kasinsky" w:date="2021-08-17T12:28:00Z">
        <w:r w:rsidRPr="005F2E2E" w:rsidDel="00E012A7">
          <w:rPr>
            <w:lang w:val="sv-SE"/>
            <w:rPrChange w:id="393" w:author="Therése Andersson Kasinsky" w:date="2021-08-17T12:13:00Z">
              <w:rPr>
                <w:sz w:val="18"/>
                <w:szCs w:val="16"/>
                <w:lang w:val="sv-SE"/>
              </w:rPr>
            </w:rPrChange>
          </w:rPr>
          <w:delText xml:space="preserve">§ </w:delText>
        </w:r>
      </w:del>
      <w:del w:id="394" w:author="Therése Andersson Kasinsky" w:date="2021-08-17T12:12:00Z">
        <w:r w:rsidRPr="005F2E2E" w:rsidDel="005F2E2E">
          <w:rPr>
            <w:lang w:val="sv-SE"/>
            <w:rPrChange w:id="395" w:author="Therése Andersson Kasinsky" w:date="2021-08-17T12:13:00Z">
              <w:rPr>
                <w:sz w:val="18"/>
                <w:szCs w:val="16"/>
                <w:lang w:val="sv-SE"/>
              </w:rPr>
            </w:rPrChange>
          </w:rPr>
          <w:delText>7</w:delText>
        </w:r>
      </w:del>
      <w:del w:id="396" w:author="Therése Andersson Kasinsky" w:date="2021-08-17T12:28:00Z">
        <w:r w:rsidR="00D52DCD" w:rsidRPr="00B5733D" w:rsidDel="00E012A7">
          <w:rPr>
            <w:sz w:val="18"/>
            <w:szCs w:val="16"/>
            <w:lang w:val="sv-SE"/>
          </w:rPr>
          <w:tab/>
          <w:delText>Vid överlåtelse av bostadsrätten åligger det bostadsrättshavaren att särskilt tillse att förvärvaren övertar bostadsrättshavarens skyldigheter enligt detta avtal gentemot föreningen. Om så inte sker är bostadsrättshavaren i samband med avflyttning skyldig att montera bort inglasningen och återställa balkongen om föreningen begär det.</w:delText>
        </w:r>
      </w:del>
    </w:p>
    <w:p w14:paraId="6EF46D2A" w14:textId="7241ED58" w:rsidR="00D52DCD" w:rsidDel="00E012A7" w:rsidRDefault="0050122B" w:rsidP="005F2E2E">
      <w:pPr>
        <w:spacing w:after="0"/>
        <w:ind w:left="1300" w:hanging="1300"/>
        <w:rPr>
          <w:del w:id="397" w:author="Therése Andersson Kasinsky" w:date="2021-08-17T12:13:00Z"/>
        </w:rPr>
      </w:pPr>
      <w:r w:rsidRPr="005F2E2E">
        <w:rPr>
          <w:lang w:val="sv-SE"/>
          <w:rPrChange w:id="398" w:author="Therése Andersson Kasinsky" w:date="2021-08-17T12:14:00Z">
            <w:rPr>
              <w:sz w:val="18"/>
              <w:szCs w:val="16"/>
              <w:lang w:val="sv-SE"/>
            </w:rPr>
          </w:rPrChange>
        </w:rPr>
        <w:t xml:space="preserve">§ </w:t>
      </w:r>
      <w:ins w:id="399" w:author="Therése Andersson Kasinsky" w:date="2021-08-17T12:13:00Z">
        <w:r w:rsidR="005F2E2E" w:rsidRPr="005F2E2E">
          <w:rPr>
            <w:lang w:val="sv-SE"/>
            <w:rPrChange w:id="400" w:author="Therése Andersson Kasinsky" w:date="2021-08-17T12:14:00Z">
              <w:rPr>
                <w:sz w:val="18"/>
                <w:szCs w:val="16"/>
                <w:lang w:val="sv-SE"/>
              </w:rPr>
            </w:rPrChange>
          </w:rPr>
          <w:t>9</w:t>
        </w:r>
      </w:ins>
      <w:del w:id="401" w:author="Therése Andersson Kasinsky" w:date="2021-08-17T12:13:00Z">
        <w:r w:rsidRPr="005F2E2E" w:rsidDel="005F2E2E">
          <w:rPr>
            <w:lang w:val="sv-SE"/>
            <w:rPrChange w:id="402" w:author="Therése Andersson Kasinsky" w:date="2021-08-17T12:14:00Z">
              <w:rPr>
                <w:sz w:val="18"/>
                <w:szCs w:val="16"/>
                <w:lang w:val="sv-SE"/>
              </w:rPr>
            </w:rPrChange>
          </w:rPr>
          <w:delText>8</w:delText>
        </w:r>
      </w:del>
      <w:r w:rsidR="00D52DCD" w:rsidRPr="005F2E2E">
        <w:rPr>
          <w:lang w:val="sv-SE"/>
          <w:rPrChange w:id="403" w:author="Therése Andersson Kasinsky" w:date="2021-08-17T12:14:00Z">
            <w:rPr>
              <w:sz w:val="18"/>
              <w:szCs w:val="16"/>
              <w:lang w:val="sv-SE"/>
            </w:rPr>
          </w:rPrChange>
        </w:rPr>
        <w:tab/>
      </w:r>
      <w:proofErr w:type="spellStart"/>
      <w:ins w:id="404" w:author="Therése Andersson Kasinsky" w:date="2021-08-17T12:13:00Z">
        <w:r w:rsidR="005F2E2E">
          <w:t>Vid</w:t>
        </w:r>
        <w:proofErr w:type="spellEnd"/>
        <w:r w:rsidR="005F2E2E">
          <w:t xml:space="preserve"> </w:t>
        </w:r>
        <w:proofErr w:type="spellStart"/>
        <w:r w:rsidR="005F2E2E">
          <w:t>nedmontering</w:t>
        </w:r>
        <w:proofErr w:type="spellEnd"/>
        <w:r w:rsidR="005F2E2E">
          <w:t xml:space="preserve"> av </w:t>
        </w:r>
      </w:ins>
      <w:proofErr w:type="spellStart"/>
      <w:ins w:id="405" w:author="Liljedahl Anders" w:date="2023-08-16T22:35:00Z">
        <w:r w:rsidR="00DA0502">
          <w:t>terrass</w:t>
        </w:r>
      </w:ins>
      <w:ins w:id="406" w:author="Therése Andersson Kasinsky" w:date="2021-08-17T12:13:00Z">
        <w:del w:id="407" w:author="Liljedahl Anders" w:date="2023-08-16T22:35:00Z">
          <w:r w:rsidR="005F2E2E" w:rsidDel="00DA0502">
            <w:delText>balkong</w:delText>
          </w:r>
        </w:del>
        <w:r w:rsidR="005F2E2E">
          <w:t>inglasningen</w:t>
        </w:r>
        <w:proofErr w:type="spellEnd"/>
        <w:r w:rsidR="005F2E2E">
          <w:t xml:space="preserve"> </w:t>
        </w:r>
        <w:proofErr w:type="spellStart"/>
        <w:r w:rsidR="005F2E2E">
          <w:t>är</w:t>
        </w:r>
        <w:proofErr w:type="spellEnd"/>
        <w:r w:rsidR="005F2E2E">
          <w:t xml:space="preserve"> </w:t>
        </w:r>
        <w:proofErr w:type="spellStart"/>
        <w:r w:rsidR="005F2E2E">
          <w:t>Bostadsrättshavaren</w:t>
        </w:r>
        <w:proofErr w:type="spellEnd"/>
        <w:r w:rsidR="005F2E2E">
          <w:t xml:space="preserve"> </w:t>
        </w:r>
        <w:proofErr w:type="spellStart"/>
        <w:r w:rsidR="005F2E2E">
          <w:t>skyldig</w:t>
        </w:r>
        <w:proofErr w:type="spellEnd"/>
        <w:r w:rsidR="005F2E2E">
          <w:t xml:space="preserve"> </w:t>
        </w:r>
        <w:proofErr w:type="spellStart"/>
        <w:r w:rsidR="005F2E2E">
          <w:t>att</w:t>
        </w:r>
        <w:proofErr w:type="spellEnd"/>
        <w:r w:rsidR="005F2E2E">
          <w:t xml:space="preserve"> </w:t>
        </w:r>
        <w:proofErr w:type="spellStart"/>
        <w:r w:rsidR="005F2E2E">
          <w:t>återställa</w:t>
        </w:r>
        <w:proofErr w:type="spellEnd"/>
        <w:r w:rsidR="005F2E2E">
          <w:t xml:space="preserve"> </w:t>
        </w:r>
      </w:ins>
      <w:proofErr w:type="spellStart"/>
      <w:ins w:id="408" w:author="Liljedahl Anders" w:date="2023-08-16T22:35:00Z">
        <w:r w:rsidR="00DA0502">
          <w:t>terrassen</w:t>
        </w:r>
      </w:ins>
      <w:proofErr w:type="spellEnd"/>
      <w:ins w:id="409" w:author="Therése Andersson Kasinsky" w:date="2021-08-17T12:13:00Z">
        <w:del w:id="410" w:author="Liljedahl Anders" w:date="2023-08-16T22:35:00Z">
          <w:r w:rsidR="005F2E2E" w:rsidDel="00DA0502">
            <w:delText>balkongen</w:delText>
          </w:r>
        </w:del>
        <w:r w:rsidR="005F2E2E">
          <w:t xml:space="preserve"> i </w:t>
        </w:r>
        <w:proofErr w:type="spellStart"/>
        <w:r w:rsidR="005F2E2E">
          <w:t>det</w:t>
        </w:r>
        <w:proofErr w:type="spellEnd"/>
        <w:r w:rsidR="005F2E2E">
          <w:t xml:space="preserve"> </w:t>
        </w:r>
        <w:proofErr w:type="spellStart"/>
        <w:r w:rsidR="005F2E2E">
          <w:t>skick</w:t>
        </w:r>
        <w:proofErr w:type="spellEnd"/>
        <w:r w:rsidR="005F2E2E">
          <w:t xml:space="preserve"> </w:t>
        </w:r>
        <w:proofErr w:type="spellStart"/>
        <w:r w:rsidR="005F2E2E">
          <w:t>den</w:t>
        </w:r>
        <w:proofErr w:type="spellEnd"/>
        <w:r w:rsidR="005F2E2E">
          <w:t xml:space="preserve"> </w:t>
        </w:r>
        <w:proofErr w:type="spellStart"/>
        <w:r w:rsidR="005F2E2E">
          <w:t>var</w:t>
        </w:r>
        <w:proofErr w:type="spellEnd"/>
        <w:r w:rsidR="005F2E2E">
          <w:t xml:space="preserve"> </w:t>
        </w:r>
        <w:proofErr w:type="spellStart"/>
        <w:r w:rsidR="005F2E2E">
          <w:t>innan</w:t>
        </w:r>
        <w:proofErr w:type="spellEnd"/>
        <w:r w:rsidR="005F2E2E">
          <w:t xml:space="preserve"> </w:t>
        </w:r>
        <w:proofErr w:type="spellStart"/>
        <w:r w:rsidR="005F2E2E">
          <w:t>inglasningen</w:t>
        </w:r>
        <w:proofErr w:type="spellEnd"/>
        <w:r w:rsidR="005F2E2E">
          <w:t xml:space="preserve"> </w:t>
        </w:r>
        <w:proofErr w:type="spellStart"/>
        <w:r w:rsidR="005F2E2E">
          <w:t>uppfördes</w:t>
        </w:r>
        <w:proofErr w:type="spellEnd"/>
        <w:r w:rsidR="005F2E2E">
          <w:t xml:space="preserve"> och </w:t>
        </w:r>
        <w:proofErr w:type="spellStart"/>
        <w:r w:rsidR="005F2E2E">
          <w:t>att</w:t>
        </w:r>
        <w:proofErr w:type="spellEnd"/>
        <w:r w:rsidR="005F2E2E">
          <w:t xml:space="preserve"> </w:t>
        </w:r>
        <w:proofErr w:type="spellStart"/>
        <w:r w:rsidR="005F2E2E">
          <w:t>reparera</w:t>
        </w:r>
        <w:proofErr w:type="spellEnd"/>
        <w:r w:rsidR="005F2E2E">
          <w:t xml:space="preserve"> </w:t>
        </w:r>
        <w:proofErr w:type="spellStart"/>
        <w:r w:rsidR="005F2E2E">
          <w:t>eventuella</w:t>
        </w:r>
        <w:proofErr w:type="spellEnd"/>
        <w:r w:rsidR="005F2E2E">
          <w:t xml:space="preserve"> </w:t>
        </w:r>
        <w:proofErr w:type="spellStart"/>
        <w:r w:rsidR="005F2E2E">
          <w:t>skador</w:t>
        </w:r>
        <w:proofErr w:type="spellEnd"/>
        <w:r w:rsidR="005F2E2E">
          <w:t xml:space="preserve"> </w:t>
        </w:r>
        <w:proofErr w:type="spellStart"/>
        <w:r w:rsidR="005F2E2E">
          <w:t>på</w:t>
        </w:r>
        <w:proofErr w:type="spellEnd"/>
        <w:r w:rsidR="005F2E2E">
          <w:t xml:space="preserve"> </w:t>
        </w:r>
        <w:proofErr w:type="spellStart"/>
        <w:r w:rsidR="005F2E2E">
          <w:t>huset</w:t>
        </w:r>
        <w:proofErr w:type="spellEnd"/>
        <w:r w:rsidR="005F2E2E">
          <w:t xml:space="preserve"> </w:t>
        </w:r>
        <w:proofErr w:type="spellStart"/>
        <w:r w:rsidR="005F2E2E">
          <w:t>eller</w:t>
        </w:r>
        <w:proofErr w:type="spellEnd"/>
        <w:r w:rsidR="005F2E2E">
          <w:t xml:space="preserve"> </w:t>
        </w:r>
      </w:ins>
      <w:proofErr w:type="spellStart"/>
      <w:ins w:id="411" w:author="Liljedahl Anders" w:date="2023-08-16T22:35:00Z">
        <w:r w:rsidR="00DA0502">
          <w:t>terrassen</w:t>
        </w:r>
      </w:ins>
      <w:proofErr w:type="spellEnd"/>
      <w:ins w:id="412" w:author="Therése Andersson Kasinsky" w:date="2021-08-17T12:13:00Z">
        <w:del w:id="413" w:author="Liljedahl Anders" w:date="2023-08-16T22:35:00Z">
          <w:r w:rsidR="005F2E2E" w:rsidDel="00DA0502">
            <w:delText>balkongen</w:delText>
          </w:r>
        </w:del>
        <w:r w:rsidR="005F2E2E">
          <w:t xml:space="preserve"> </w:t>
        </w:r>
        <w:proofErr w:type="spellStart"/>
        <w:r w:rsidR="005F2E2E">
          <w:t>som</w:t>
        </w:r>
        <w:proofErr w:type="spellEnd"/>
        <w:r w:rsidR="005F2E2E">
          <w:t xml:space="preserve"> </w:t>
        </w:r>
        <w:proofErr w:type="spellStart"/>
        <w:r w:rsidR="005F2E2E">
          <w:t>uppkommit</w:t>
        </w:r>
        <w:proofErr w:type="spellEnd"/>
        <w:r w:rsidR="005F2E2E">
          <w:t xml:space="preserve"> </w:t>
        </w:r>
        <w:proofErr w:type="spellStart"/>
        <w:r w:rsidR="005F2E2E">
          <w:t>till</w:t>
        </w:r>
        <w:proofErr w:type="spellEnd"/>
        <w:r w:rsidR="005F2E2E">
          <w:t xml:space="preserve"> </w:t>
        </w:r>
        <w:proofErr w:type="spellStart"/>
        <w:r w:rsidR="005F2E2E">
          <w:t>följd</w:t>
        </w:r>
        <w:proofErr w:type="spellEnd"/>
        <w:r w:rsidR="005F2E2E">
          <w:t xml:space="preserve"> av </w:t>
        </w:r>
      </w:ins>
      <w:proofErr w:type="spellStart"/>
      <w:ins w:id="414" w:author="Liljedahl Anders" w:date="2023-08-16T22:36:00Z">
        <w:r w:rsidR="00DA0502">
          <w:t>terrass</w:t>
        </w:r>
      </w:ins>
      <w:ins w:id="415" w:author="Therése Andersson Kasinsky" w:date="2021-08-17T12:13:00Z">
        <w:del w:id="416" w:author="Liljedahl Anders" w:date="2023-08-16T22:36:00Z">
          <w:r w:rsidR="005F2E2E" w:rsidDel="00DA0502">
            <w:delText>balkong</w:delText>
          </w:r>
        </w:del>
        <w:r w:rsidR="005F2E2E">
          <w:t>inglasningen</w:t>
        </w:r>
        <w:proofErr w:type="spellEnd"/>
        <w:r w:rsidR="005F2E2E">
          <w:t>.</w:t>
        </w:r>
      </w:ins>
      <w:ins w:id="417" w:author="Therése Andersson Kasinsky" w:date="2021-08-17T12:14:00Z">
        <w:r w:rsidR="005F2E2E">
          <w:t xml:space="preserve"> </w:t>
        </w:r>
      </w:ins>
      <w:del w:id="418" w:author="Therése Andersson Kasinsky" w:date="2021-08-17T12:13:00Z">
        <w:r w:rsidR="00D52DCD" w:rsidRPr="00B5733D" w:rsidDel="005F2E2E">
          <w:rPr>
            <w:sz w:val="18"/>
            <w:szCs w:val="16"/>
            <w:lang w:val="sv-SE"/>
          </w:rPr>
          <w:delText>Vid nedmontering av inglasningen är bostadsrättshavaren skyldig att återställa balkongen i det skick den var innan inglasningen gjordes och att reparera eventuella skador på huset som uppkommit till följd av inglasningen.</w:delText>
        </w:r>
      </w:del>
    </w:p>
    <w:p w14:paraId="095B1D5E" w14:textId="77777777" w:rsidR="00E012A7" w:rsidRPr="005F2E2E" w:rsidRDefault="00E012A7" w:rsidP="005F2E2E">
      <w:pPr>
        <w:ind w:left="1304" w:hanging="1304"/>
        <w:rPr>
          <w:ins w:id="419" w:author="Therése Andersson Kasinsky" w:date="2021-08-17T12:35:00Z"/>
          <w:rPrChange w:id="420" w:author="Therése Andersson Kasinsky" w:date="2021-08-17T12:14:00Z">
            <w:rPr>
              <w:ins w:id="421" w:author="Therése Andersson Kasinsky" w:date="2021-08-17T12:35:00Z"/>
              <w:sz w:val="18"/>
              <w:szCs w:val="16"/>
              <w:lang w:val="sv-SE"/>
            </w:rPr>
          </w:rPrChange>
        </w:rPr>
      </w:pPr>
    </w:p>
    <w:p w14:paraId="320CD16E" w14:textId="401825EE" w:rsidR="00D52DCD" w:rsidDel="00E012A7" w:rsidRDefault="0050122B" w:rsidP="005F2E2E">
      <w:pPr>
        <w:spacing w:after="0"/>
        <w:ind w:left="1300" w:hanging="1300"/>
        <w:rPr>
          <w:del w:id="422" w:author="Therése Andersson Kasinsky" w:date="2021-08-17T12:14:00Z"/>
          <w:lang w:val="sv-SE"/>
        </w:rPr>
      </w:pPr>
      <w:r w:rsidRPr="005F2E2E">
        <w:rPr>
          <w:lang w:val="sv-SE"/>
          <w:rPrChange w:id="423" w:author="Therése Andersson Kasinsky" w:date="2021-08-17T12:14:00Z">
            <w:rPr>
              <w:sz w:val="18"/>
              <w:szCs w:val="16"/>
              <w:lang w:val="sv-SE"/>
            </w:rPr>
          </w:rPrChange>
        </w:rPr>
        <w:t xml:space="preserve">§ </w:t>
      </w:r>
      <w:ins w:id="424" w:author="Therése Andersson Kasinsky" w:date="2021-08-17T12:14:00Z">
        <w:r w:rsidR="005F2E2E" w:rsidRPr="005F2E2E">
          <w:rPr>
            <w:lang w:val="sv-SE"/>
            <w:rPrChange w:id="425" w:author="Therése Andersson Kasinsky" w:date="2021-08-17T12:14:00Z">
              <w:rPr>
                <w:sz w:val="18"/>
                <w:szCs w:val="16"/>
                <w:lang w:val="sv-SE"/>
              </w:rPr>
            </w:rPrChange>
          </w:rPr>
          <w:t>10</w:t>
        </w:r>
      </w:ins>
      <w:del w:id="426" w:author="Therése Andersson Kasinsky" w:date="2021-08-17T12:14:00Z">
        <w:r w:rsidRPr="005F2E2E" w:rsidDel="005F2E2E">
          <w:rPr>
            <w:lang w:val="sv-SE"/>
            <w:rPrChange w:id="427" w:author="Therése Andersson Kasinsky" w:date="2021-08-17T12:14:00Z">
              <w:rPr>
                <w:sz w:val="18"/>
                <w:szCs w:val="16"/>
                <w:lang w:val="sv-SE"/>
              </w:rPr>
            </w:rPrChange>
          </w:rPr>
          <w:delText>9</w:delText>
        </w:r>
      </w:del>
      <w:r w:rsidR="00D52DCD" w:rsidRPr="00B5733D">
        <w:rPr>
          <w:sz w:val="18"/>
          <w:szCs w:val="16"/>
          <w:lang w:val="sv-SE"/>
        </w:rPr>
        <w:tab/>
      </w:r>
      <w:ins w:id="428" w:author="Therése Andersson Kasinsky" w:date="2021-08-17T12:14:00Z">
        <w:r w:rsidR="005F2E2E" w:rsidRPr="005F2E2E">
          <w:rPr>
            <w:lang w:val="sv-SE"/>
          </w:rPr>
          <w:tab/>
          <w:t xml:space="preserve">Om Bostadsrättshavaren inte fullföljer sina förpliktelser enligt detta avtal har Föreningen rätt att, på Bostadsrättshavarens bekostnad, montera ned </w:t>
        </w:r>
      </w:ins>
      <w:ins w:id="429" w:author="Liljedahl Anders" w:date="2023-08-16T22:36:00Z">
        <w:r w:rsidR="00DA0502">
          <w:rPr>
            <w:lang w:val="sv-SE"/>
          </w:rPr>
          <w:t>terrass</w:t>
        </w:r>
      </w:ins>
      <w:ins w:id="430" w:author="Therése Andersson Kasinsky" w:date="2021-08-17T12:14:00Z">
        <w:del w:id="431" w:author="Liljedahl Anders" w:date="2023-08-16T22:36:00Z">
          <w:r w:rsidR="005F2E2E" w:rsidRPr="005F2E2E" w:rsidDel="00DA0502">
            <w:rPr>
              <w:lang w:val="sv-SE"/>
            </w:rPr>
            <w:delText>balkong</w:delText>
          </w:r>
        </w:del>
        <w:r w:rsidR="005F2E2E" w:rsidRPr="005F2E2E">
          <w:rPr>
            <w:lang w:val="sv-SE"/>
          </w:rPr>
          <w:t xml:space="preserve">inglasningen med dess kringutrustning och likaså på Bostadsrättshavarens bekostnad återställa fasaden och </w:t>
        </w:r>
      </w:ins>
      <w:ins w:id="432" w:author="Liljedahl Anders" w:date="2023-08-16T22:36:00Z">
        <w:r w:rsidR="00DA0502">
          <w:rPr>
            <w:lang w:val="sv-SE"/>
          </w:rPr>
          <w:t>terrassen</w:t>
        </w:r>
      </w:ins>
      <w:ins w:id="433" w:author="Therése Andersson Kasinsky" w:date="2021-08-17T12:14:00Z">
        <w:del w:id="434" w:author="Liljedahl Anders" w:date="2023-08-16T22:36:00Z">
          <w:r w:rsidR="005F2E2E" w:rsidRPr="005F2E2E" w:rsidDel="00DA0502">
            <w:rPr>
              <w:lang w:val="sv-SE"/>
            </w:rPr>
            <w:delText>balkongen</w:delText>
          </w:r>
        </w:del>
        <w:r w:rsidR="005F2E2E" w:rsidRPr="005F2E2E">
          <w:rPr>
            <w:lang w:val="sv-SE"/>
          </w:rPr>
          <w:t>.</w:t>
        </w:r>
      </w:ins>
      <w:ins w:id="435" w:author="Therése Andersson Kasinsky" w:date="2021-08-17T12:15:00Z">
        <w:r w:rsidR="005F2E2E">
          <w:rPr>
            <w:lang w:val="sv-SE"/>
          </w:rPr>
          <w:t xml:space="preserve"> </w:t>
        </w:r>
      </w:ins>
      <w:del w:id="436" w:author="Therése Andersson Kasinsky" w:date="2021-08-17T12:14:00Z">
        <w:r w:rsidR="00D52DCD" w:rsidRPr="00B5733D" w:rsidDel="005F2E2E">
          <w:rPr>
            <w:sz w:val="18"/>
            <w:szCs w:val="16"/>
            <w:lang w:val="sv-SE"/>
          </w:rPr>
          <w:delText>Om bostadsrättshavaren ej fullföljer sina förplikt</w:delText>
        </w:r>
        <w:r w:rsidR="00D35F08" w:rsidDel="005F2E2E">
          <w:rPr>
            <w:sz w:val="18"/>
            <w:szCs w:val="16"/>
            <w:lang w:val="sv-SE"/>
          </w:rPr>
          <w:delText xml:space="preserve">elser </w:delText>
        </w:r>
        <w:r w:rsidR="00D52DCD" w:rsidRPr="00B5733D" w:rsidDel="005F2E2E">
          <w:rPr>
            <w:sz w:val="18"/>
            <w:szCs w:val="16"/>
            <w:lang w:val="sv-SE"/>
          </w:rPr>
          <w:delText>enligt detta avtal äger föreningen rätt att på bostadsrättshavarens bekostnad montera ned balkonginglasningen med dess kringutrustning och likaså på bostadsrättshavarens bekostnad återställa fasaden.</w:delText>
        </w:r>
      </w:del>
    </w:p>
    <w:p w14:paraId="2B9A8D77" w14:textId="77777777" w:rsidR="00E012A7" w:rsidRDefault="00E012A7" w:rsidP="005F2E2E">
      <w:pPr>
        <w:spacing w:after="0"/>
        <w:ind w:left="1300" w:hanging="1300"/>
        <w:rPr>
          <w:ins w:id="437" w:author="Therése Andersson Kasinsky" w:date="2021-08-17T12:35:00Z"/>
          <w:sz w:val="18"/>
          <w:szCs w:val="16"/>
          <w:lang w:val="sv-SE"/>
        </w:rPr>
      </w:pPr>
    </w:p>
    <w:p w14:paraId="1A9DAB7D" w14:textId="77777777" w:rsidR="00C67673" w:rsidRPr="005F2E2E" w:rsidRDefault="00C67673">
      <w:pPr>
        <w:spacing w:after="0"/>
        <w:ind w:left="1300" w:hanging="1300"/>
        <w:rPr>
          <w:ins w:id="438" w:author="Therése Andersson Kasinsky" w:date="2021-08-17T12:15:00Z"/>
          <w:lang w:val="sv-SE"/>
          <w:rPrChange w:id="439" w:author="Therése Andersson Kasinsky" w:date="2021-08-17T12:15:00Z">
            <w:rPr>
              <w:ins w:id="440" w:author="Therése Andersson Kasinsky" w:date="2021-08-17T12:15:00Z"/>
              <w:sz w:val="18"/>
              <w:szCs w:val="16"/>
              <w:lang w:val="sv-SE"/>
            </w:rPr>
          </w:rPrChange>
        </w:rPr>
        <w:pPrChange w:id="441" w:author="Therése Andersson Kasinsky" w:date="2021-08-17T12:15:00Z">
          <w:pPr>
            <w:ind w:left="1304" w:hanging="1304"/>
          </w:pPr>
        </w:pPrChange>
      </w:pPr>
    </w:p>
    <w:p w14:paraId="30CB3577" w14:textId="4313DC80" w:rsidR="00D52DCD" w:rsidDel="00C67673" w:rsidRDefault="0050122B" w:rsidP="00D35F08">
      <w:pPr>
        <w:ind w:left="1304" w:hanging="1304"/>
        <w:rPr>
          <w:del w:id="442" w:author="Therése Andersson Kasinsky" w:date="2021-08-17T12:16:00Z"/>
          <w:sz w:val="18"/>
          <w:szCs w:val="16"/>
          <w:lang w:val="sv-SE"/>
        </w:rPr>
      </w:pPr>
      <w:del w:id="443" w:author="Therése Andersson Kasinsky" w:date="2021-08-17T12:16:00Z">
        <w:r w:rsidDel="00C67673">
          <w:rPr>
            <w:sz w:val="18"/>
            <w:szCs w:val="16"/>
            <w:lang w:val="sv-SE"/>
          </w:rPr>
          <w:delText>§ 10</w:delText>
        </w:r>
        <w:r w:rsidR="00D52DCD" w:rsidRPr="00B5733D" w:rsidDel="00C67673">
          <w:rPr>
            <w:sz w:val="18"/>
            <w:szCs w:val="16"/>
            <w:lang w:val="sv-SE"/>
          </w:rPr>
          <w:tab/>
          <w:delText>Föreningen har tolkningsföreträde vid tvist om när åtgärd bedöms vara nödvändig samt påkallande av besiktning av inglasningen och/eller dess kringutrustning.</w:delText>
        </w:r>
      </w:del>
    </w:p>
    <w:p w14:paraId="7ECEDB29" w14:textId="568D9E43" w:rsidR="00D35F08" w:rsidRPr="00C67673" w:rsidRDefault="0050122B" w:rsidP="00090632">
      <w:pPr>
        <w:ind w:left="1304" w:hanging="1304"/>
        <w:rPr>
          <w:ins w:id="444" w:author="Therése Andersson Kasinsky" w:date="2021-08-17T12:16:00Z"/>
          <w:lang w:val="sv-SE"/>
          <w:rPrChange w:id="445" w:author="Therése Andersson Kasinsky" w:date="2021-08-17T12:16:00Z">
            <w:rPr>
              <w:ins w:id="446" w:author="Therése Andersson Kasinsky" w:date="2021-08-17T12:16:00Z"/>
              <w:sz w:val="18"/>
              <w:szCs w:val="16"/>
              <w:lang w:val="sv-SE"/>
            </w:rPr>
          </w:rPrChange>
        </w:rPr>
      </w:pPr>
      <w:r w:rsidRPr="00C67673">
        <w:rPr>
          <w:lang w:val="sv-SE"/>
          <w:rPrChange w:id="447" w:author="Therése Andersson Kasinsky" w:date="2021-08-17T12:16:00Z">
            <w:rPr>
              <w:sz w:val="18"/>
              <w:szCs w:val="16"/>
              <w:lang w:val="sv-SE"/>
            </w:rPr>
          </w:rPrChange>
        </w:rPr>
        <w:t>§ 11</w:t>
      </w:r>
      <w:r w:rsidR="003E4A76" w:rsidRPr="00C67673">
        <w:rPr>
          <w:lang w:val="sv-SE"/>
          <w:rPrChange w:id="448" w:author="Therése Andersson Kasinsky" w:date="2021-08-17T12:16:00Z">
            <w:rPr>
              <w:sz w:val="18"/>
              <w:szCs w:val="16"/>
              <w:lang w:val="sv-SE"/>
            </w:rPr>
          </w:rPrChange>
        </w:rPr>
        <w:tab/>
      </w:r>
      <w:r w:rsidR="00090632" w:rsidRPr="00C67673">
        <w:rPr>
          <w:lang w:val="sv-SE"/>
          <w:rPrChange w:id="449" w:author="Therése Andersson Kasinsky" w:date="2021-08-17T12:16:00Z">
            <w:rPr>
              <w:sz w:val="18"/>
              <w:szCs w:val="16"/>
              <w:lang w:val="sv-SE"/>
            </w:rPr>
          </w:rPrChange>
        </w:rPr>
        <w:t xml:space="preserve">Kostnader </w:t>
      </w:r>
      <w:r w:rsidR="00D35F08" w:rsidRPr="00C67673">
        <w:rPr>
          <w:lang w:val="sv-SE"/>
          <w:rPrChange w:id="450" w:author="Therése Andersson Kasinsky" w:date="2021-08-17T12:16:00Z">
            <w:rPr>
              <w:sz w:val="18"/>
              <w:szCs w:val="16"/>
              <w:lang w:val="sv-SE"/>
            </w:rPr>
          </w:rPrChange>
        </w:rPr>
        <w:t xml:space="preserve">som uppkommer för </w:t>
      </w:r>
      <w:ins w:id="451" w:author="Therése Andersson Kasinsky" w:date="2021-08-17T12:15:00Z">
        <w:r w:rsidR="00C67673" w:rsidRPr="00C67673">
          <w:rPr>
            <w:lang w:val="sv-SE"/>
            <w:rPrChange w:id="452" w:author="Therése Andersson Kasinsky" w:date="2021-08-17T12:16:00Z">
              <w:rPr>
                <w:sz w:val="18"/>
                <w:szCs w:val="16"/>
                <w:lang w:val="sv-SE"/>
              </w:rPr>
            </w:rPrChange>
          </w:rPr>
          <w:t>F</w:t>
        </w:r>
      </w:ins>
      <w:del w:id="453" w:author="Therése Andersson Kasinsky" w:date="2021-08-17T12:15:00Z">
        <w:r w:rsidR="00D35F08" w:rsidRPr="00C67673" w:rsidDel="00C67673">
          <w:rPr>
            <w:lang w:val="sv-SE"/>
            <w:rPrChange w:id="454" w:author="Therése Andersson Kasinsky" w:date="2021-08-17T12:16:00Z">
              <w:rPr>
                <w:sz w:val="18"/>
                <w:szCs w:val="16"/>
                <w:lang w:val="sv-SE"/>
              </w:rPr>
            </w:rPrChange>
          </w:rPr>
          <w:delText>f</w:delText>
        </w:r>
      </w:del>
      <w:r w:rsidR="00D35F08" w:rsidRPr="00C67673">
        <w:rPr>
          <w:lang w:val="sv-SE"/>
          <w:rPrChange w:id="455" w:author="Therése Andersson Kasinsky" w:date="2021-08-17T12:16:00Z">
            <w:rPr>
              <w:sz w:val="18"/>
              <w:szCs w:val="16"/>
              <w:lang w:val="sv-SE"/>
            </w:rPr>
          </w:rPrChange>
        </w:rPr>
        <w:t xml:space="preserve">öreningen </w:t>
      </w:r>
      <w:r w:rsidR="00090632" w:rsidRPr="00C67673">
        <w:rPr>
          <w:lang w:val="sv-SE"/>
          <w:rPrChange w:id="456" w:author="Therése Andersson Kasinsky" w:date="2021-08-17T12:16:00Z">
            <w:rPr>
              <w:sz w:val="18"/>
              <w:szCs w:val="16"/>
              <w:lang w:val="sv-SE"/>
            </w:rPr>
          </w:rPrChange>
        </w:rPr>
        <w:t xml:space="preserve">som en följd av </w:t>
      </w:r>
      <w:ins w:id="457" w:author="Liljedahl Anders" w:date="2023-08-16T22:36:00Z">
        <w:r w:rsidR="00DA0502">
          <w:rPr>
            <w:lang w:val="sv-SE"/>
          </w:rPr>
          <w:t>terrass</w:t>
        </w:r>
      </w:ins>
      <w:ins w:id="458" w:author="Therése Andersson Kasinsky" w:date="2021-08-17T12:15:00Z">
        <w:del w:id="459" w:author="Liljedahl Anders" w:date="2023-08-16T22:36:00Z">
          <w:r w:rsidR="00C67673" w:rsidRPr="00C67673" w:rsidDel="00DA0502">
            <w:rPr>
              <w:lang w:val="sv-SE"/>
              <w:rPrChange w:id="460" w:author="Therése Andersson Kasinsky" w:date="2021-08-17T12:16:00Z">
                <w:rPr>
                  <w:sz w:val="18"/>
                  <w:szCs w:val="16"/>
                  <w:lang w:val="sv-SE"/>
                </w:rPr>
              </w:rPrChange>
            </w:rPr>
            <w:delText>balkong</w:delText>
          </w:r>
        </w:del>
      </w:ins>
      <w:r w:rsidR="00090632" w:rsidRPr="00C67673">
        <w:rPr>
          <w:lang w:val="sv-SE"/>
          <w:rPrChange w:id="461" w:author="Therése Andersson Kasinsky" w:date="2021-08-17T12:16:00Z">
            <w:rPr>
              <w:sz w:val="18"/>
              <w:szCs w:val="16"/>
              <w:lang w:val="sv-SE"/>
            </w:rPr>
          </w:rPrChange>
        </w:rPr>
        <w:t>inglasning</w:t>
      </w:r>
      <w:ins w:id="462" w:author="Therése Andersson Kasinsky" w:date="2021-08-17T12:15:00Z">
        <w:r w:rsidR="00C67673" w:rsidRPr="00C67673">
          <w:rPr>
            <w:lang w:val="sv-SE"/>
            <w:rPrChange w:id="463" w:author="Therése Andersson Kasinsky" w:date="2021-08-17T12:16:00Z">
              <w:rPr>
                <w:sz w:val="18"/>
                <w:szCs w:val="16"/>
                <w:lang w:val="sv-SE"/>
              </w:rPr>
            </w:rPrChange>
          </w:rPr>
          <w:t>en</w:t>
        </w:r>
      </w:ins>
      <w:r w:rsidR="00090632" w:rsidRPr="00C67673">
        <w:rPr>
          <w:lang w:val="sv-SE"/>
          <w:rPrChange w:id="464" w:author="Therése Andersson Kasinsky" w:date="2021-08-17T12:16:00Z">
            <w:rPr>
              <w:sz w:val="18"/>
              <w:szCs w:val="16"/>
              <w:lang w:val="sv-SE"/>
            </w:rPr>
          </w:rPrChange>
        </w:rPr>
        <w:t xml:space="preserve">, </w:t>
      </w:r>
      <w:r w:rsidR="00D35F08" w:rsidRPr="00C67673">
        <w:rPr>
          <w:lang w:val="sv-SE"/>
          <w:rPrChange w:id="465" w:author="Therése Andersson Kasinsky" w:date="2021-08-17T12:16:00Z">
            <w:rPr>
              <w:sz w:val="18"/>
              <w:szCs w:val="16"/>
              <w:lang w:val="sv-SE"/>
            </w:rPr>
          </w:rPrChange>
        </w:rPr>
        <w:t xml:space="preserve">ska </w:t>
      </w:r>
      <w:del w:id="466" w:author="Therése Andersson Kasinsky" w:date="2021-08-17T12:15:00Z">
        <w:r w:rsidR="00D35F08" w:rsidRPr="00C67673" w:rsidDel="00C67673">
          <w:rPr>
            <w:lang w:val="sv-SE"/>
            <w:rPrChange w:id="467" w:author="Therése Andersson Kasinsky" w:date="2021-08-17T12:16:00Z">
              <w:rPr>
                <w:sz w:val="18"/>
                <w:szCs w:val="16"/>
                <w:lang w:val="sv-SE"/>
              </w:rPr>
            </w:rPrChange>
          </w:rPr>
          <w:delText>envar medlem</w:delText>
        </w:r>
      </w:del>
      <w:ins w:id="468" w:author="Therése Andersson Kasinsky" w:date="2021-08-17T12:15:00Z">
        <w:r w:rsidR="00C67673" w:rsidRPr="00C67673">
          <w:rPr>
            <w:lang w:val="sv-SE"/>
            <w:rPrChange w:id="469" w:author="Therése Andersson Kasinsky" w:date="2021-08-17T12:16:00Z">
              <w:rPr>
                <w:sz w:val="18"/>
                <w:szCs w:val="16"/>
                <w:lang w:val="sv-SE"/>
              </w:rPr>
            </w:rPrChange>
          </w:rPr>
          <w:t>Bostadsrättshavaren</w:t>
        </w:r>
      </w:ins>
      <w:r w:rsidR="00D35F08" w:rsidRPr="00C67673">
        <w:rPr>
          <w:lang w:val="sv-SE"/>
          <w:rPrChange w:id="470" w:author="Therése Andersson Kasinsky" w:date="2021-08-17T12:16:00Z">
            <w:rPr>
              <w:sz w:val="18"/>
              <w:szCs w:val="16"/>
              <w:lang w:val="sv-SE"/>
            </w:rPr>
          </w:rPrChange>
        </w:rPr>
        <w:t xml:space="preserve"> </w:t>
      </w:r>
      <w:del w:id="471" w:author="Therése Andersson Kasinsky" w:date="2021-08-17T12:15:00Z">
        <w:r w:rsidR="00D35F08" w:rsidRPr="00C67673" w:rsidDel="00C67673">
          <w:rPr>
            <w:lang w:val="sv-SE"/>
            <w:rPrChange w:id="472" w:author="Therése Andersson Kasinsky" w:date="2021-08-17T12:16:00Z">
              <w:rPr>
                <w:sz w:val="18"/>
                <w:szCs w:val="16"/>
                <w:lang w:val="sv-SE"/>
              </w:rPr>
            </w:rPrChange>
          </w:rPr>
          <w:delText xml:space="preserve">som får glasa in </w:delText>
        </w:r>
        <w:r w:rsidR="00090632" w:rsidRPr="00C67673" w:rsidDel="00C67673">
          <w:rPr>
            <w:lang w:val="sv-SE"/>
            <w:rPrChange w:id="473" w:author="Therése Andersson Kasinsky" w:date="2021-08-17T12:16:00Z">
              <w:rPr>
                <w:sz w:val="18"/>
                <w:szCs w:val="16"/>
                <w:lang w:val="sv-SE"/>
              </w:rPr>
            </w:rPrChange>
          </w:rPr>
          <w:delText xml:space="preserve">   </w:delText>
        </w:r>
        <w:r w:rsidR="00D35F08" w:rsidRPr="00C67673" w:rsidDel="00C67673">
          <w:rPr>
            <w:lang w:val="sv-SE"/>
            <w:rPrChange w:id="474" w:author="Therése Andersson Kasinsky" w:date="2021-08-17T12:16:00Z">
              <w:rPr>
                <w:sz w:val="18"/>
                <w:szCs w:val="16"/>
                <w:lang w:val="sv-SE"/>
              </w:rPr>
            </w:rPrChange>
          </w:rPr>
          <w:delText>sin balk</w:delText>
        </w:r>
        <w:r w:rsidR="00090632" w:rsidRPr="00C67673" w:rsidDel="00C67673">
          <w:rPr>
            <w:lang w:val="sv-SE"/>
            <w:rPrChange w:id="475" w:author="Therése Andersson Kasinsky" w:date="2021-08-17T12:16:00Z">
              <w:rPr>
                <w:sz w:val="18"/>
                <w:szCs w:val="16"/>
                <w:lang w:val="sv-SE"/>
              </w:rPr>
            </w:rPrChange>
          </w:rPr>
          <w:delText xml:space="preserve">ong </w:delText>
        </w:r>
      </w:del>
      <w:r w:rsidR="00090632" w:rsidRPr="00C67673">
        <w:rPr>
          <w:lang w:val="sv-SE"/>
          <w:rPrChange w:id="476" w:author="Therése Andersson Kasinsky" w:date="2021-08-17T12:16:00Z">
            <w:rPr>
              <w:sz w:val="18"/>
              <w:szCs w:val="16"/>
              <w:lang w:val="sv-SE"/>
            </w:rPr>
          </w:rPrChange>
        </w:rPr>
        <w:t xml:space="preserve">ersätta </w:t>
      </w:r>
      <w:ins w:id="477" w:author="Therése Andersson Kasinsky" w:date="2021-08-17T12:15:00Z">
        <w:r w:rsidR="00C67673" w:rsidRPr="00C67673">
          <w:rPr>
            <w:lang w:val="sv-SE"/>
            <w:rPrChange w:id="478" w:author="Therése Andersson Kasinsky" w:date="2021-08-17T12:16:00Z">
              <w:rPr>
                <w:sz w:val="18"/>
                <w:szCs w:val="16"/>
                <w:lang w:val="sv-SE"/>
              </w:rPr>
            </w:rPrChange>
          </w:rPr>
          <w:t>F</w:t>
        </w:r>
      </w:ins>
      <w:del w:id="479" w:author="Therése Andersson Kasinsky" w:date="2021-08-17T12:15:00Z">
        <w:r w:rsidR="00DC4D98" w:rsidRPr="00C67673" w:rsidDel="00C67673">
          <w:rPr>
            <w:lang w:val="sv-SE"/>
            <w:rPrChange w:id="480" w:author="Therése Andersson Kasinsky" w:date="2021-08-17T12:16:00Z">
              <w:rPr>
                <w:sz w:val="18"/>
                <w:szCs w:val="16"/>
                <w:lang w:val="sv-SE"/>
              </w:rPr>
            </w:rPrChange>
          </w:rPr>
          <w:delText>f</w:delText>
        </w:r>
      </w:del>
      <w:r w:rsidR="00DC4D98" w:rsidRPr="00C67673">
        <w:rPr>
          <w:lang w:val="sv-SE"/>
          <w:rPrChange w:id="481" w:author="Therése Andersson Kasinsky" w:date="2021-08-17T12:16:00Z">
            <w:rPr>
              <w:sz w:val="18"/>
              <w:szCs w:val="16"/>
              <w:lang w:val="sv-SE"/>
            </w:rPr>
          </w:rPrChange>
        </w:rPr>
        <w:t>öreningen för</w:t>
      </w:r>
      <w:ins w:id="482" w:author="Daniel Winroth" w:date="2021-08-24T09:01:00Z">
        <w:r w:rsidR="00542631">
          <w:rPr>
            <w:lang w:val="sv-SE"/>
          </w:rPr>
          <w:t xml:space="preserve"> </w:t>
        </w:r>
        <w:r w:rsidR="00542631">
          <w:t xml:space="preserve">i </w:t>
        </w:r>
        <w:proofErr w:type="spellStart"/>
        <w:r w:rsidR="00542631">
          <w:t>enlighet</w:t>
        </w:r>
        <w:proofErr w:type="spellEnd"/>
        <w:r w:rsidR="00542631">
          <w:t xml:space="preserve"> </w:t>
        </w:r>
        <w:proofErr w:type="spellStart"/>
        <w:r w:rsidR="00542631">
          <w:t>med</w:t>
        </w:r>
        <w:proofErr w:type="spellEnd"/>
        <w:r w:rsidR="00542631">
          <w:t xml:space="preserve"> </w:t>
        </w:r>
        <w:proofErr w:type="spellStart"/>
        <w:r w:rsidR="00542631">
          <w:t>Föreningens</w:t>
        </w:r>
        <w:proofErr w:type="spellEnd"/>
        <w:r w:rsidR="00542631">
          <w:t xml:space="preserve"> </w:t>
        </w:r>
        <w:proofErr w:type="spellStart"/>
        <w:r w:rsidR="00542631">
          <w:t>anfordran</w:t>
        </w:r>
      </w:ins>
      <w:proofErr w:type="spellEnd"/>
      <w:r w:rsidR="00DC4D98" w:rsidRPr="00C67673">
        <w:rPr>
          <w:lang w:val="sv-SE"/>
          <w:rPrChange w:id="483" w:author="Therése Andersson Kasinsky" w:date="2021-08-17T12:16:00Z">
            <w:rPr>
              <w:sz w:val="18"/>
              <w:szCs w:val="16"/>
              <w:lang w:val="sv-SE"/>
            </w:rPr>
          </w:rPrChange>
        </w:rPr>
        <w:t>.</w:t>
      </w:r>
      <w:r w:rsidR="00D35F08" w:rsidRPr="00C67673">
        <w:rPr>
          <w:lang w:val="sv-SE"/>
          <w:rPrChange w:id="484" w:author="Therése Andersson Kasinsky" w:date="2021-08-17T12:16:00Z">
            <w:rPr>
              <w:sz w:val="18"/>
              <w:szCs w:val="16"/>
              <w:lang w:val="sv-SE"/>
            </w:rPr>
          </w:rPrChange>
        </w:rPr>
        <w:t xml:space="preserve">          </w:t>
      </w:r>
    </w:p>
    <w:p w14:paraId="479008E7" w14:textId="2EBEAE26" w:rsidR="0087362D" w:rsidRDefault="00C67673" w:rsidP="00C67673">
      <w:pPr>
        <w:ind w:left="1304" w:hanging="1304"/>
        <w:rPr>
          <w:ins w:id="485" w:author="Micaela Bortas" w:date="2021-08-24T12:43:00Z"/>
          <w:lang w:val="sv-SE"/>
        </w:rPr>
      </w:pPr>
      <w:ins w:id="486" w:author="Therése Andersson Kasinsky" w:date="2021-08-17T12:16:00Z">
        <w:r w:rsidRPr="00C67673">
          <w:rPr>
            <w:lang w:val="sv-SE"/>
            <w:rPrChange w:id="487" w:author="Therése Andersson Kasinsky" w:date="2021-08-17T12:16:00Z">
              <w:rPr>
                <w:sz w:val="18"/>
                <w:szCs w:val="16"/>
                <w:lang w:val="sv-SE"/>
              </w:rPr>
            </w:rPrChange>
          </w:rPr>
          <w:t>§ 12</w:t>
        </w:r>
        <w:r w:rsidRPr="00C67673">
          <w:rPr>
            <w:lang w:val="sv-SE"/>
            <w:rPrChange w:id="488" w:author="Therése Andersson Kasinsky" w:date="2021-08-17T12:16:00Z">
              <w:rPr>
                <w:sz w:val="18"/>
                <w:szCs w:val="16"/>
                <w:lang w:val="sv-SE"/>
              </w:rPr>
            </w:rPrChange>
          </w:rPr>
          <w:tab/>
        </w:r>
      </w:ins>
      <w:r w:rsidRPr="00C67673">
        <w:rPr>
          <w:lang w:val="sv-SE"/>
          <w:rPrChange w:id="489" w:author="Therése Andersson Kasinsky" w:date="2021-08-17T12:16:00Z">
            <w:rPr>
              <w:sz w:val="18"/>
              <w:szCs w:val="16"/>
              <w:lang w:val="sv-SE"/>
            </w:rPr>
          </w:rPrChange>
        </w:rPr>
        <w:t>Föreningen har tolkningsföreträde vid tvist om när åtgärd</w:t>
      </w:r>
      <w:ins w:id="490" w:author="Therése Andersson Kasinsky" w:date="2021-08-17T12:16:00Z">
        <w:r>
          <w:rPr>
            <w:lang w:val="sv-SE"/>
          </w:rPr>
          <w:t xml:space="preserve">er på </w:t>
        </w:r>
      </w:ins>
      <w:ins w:id="491" w:author="Liljedahl Anders" w:date="2023-08-16T22:36:00Z">
        <w:r w:rsidR="00DA0502">
          <w:rPr>
            <w:lang w:val="sv-SE"/>
          </w:rPr>
          <w:t>terrass</w:t>
        </w:r>
      </w:ins>
      <w:ins w:id="492" w:author="Therése Andersson Kasinsky" w:date="2021-08-17T12:16:00Z">
        <w:del w:id="493" w:author="Liljedahl Anders" w:date="2023-08-16T22:36:00Z">
          <w:r w:rsidDel="00DA0502">
            <w:rPr>
              <w:lang w:val="sv-SE"/>
            </w:rPr>
            <w:delText>balk</w:delText>
          </w:r>
        </w:del>
      </w:ins>
      <w:ins w:id="494" w:author="Therése Andersson Kasinsky" w:date="2021-08-17T12:17:00Z">
        <w:del w:id="495" w:author="Liljedahl Anders" w:date="2023-08-16T22:36:00Z">
          <w:r w:rsidDel="00DA0502">
            <w:rPr>
              <w:lang w:val="sv-SE"/>
            </w:rPr>
            <w:delText>ong</w:delText>
          </w:r>
        </w:del>
        <w:r>
          <w:rPr>
            <w:lang w:val="sv-SE"/>
          </w:rPr>
          <w:t xml:space="preserve">inglasningen eller Föreningens fastighet till följd av </w:t>
        </w:r>
      </w:ins>
      <w:ins w:id="496" w:author="Liljedahl Anders" w:date="2023-08-16T22:36:00Z">
        <w:r w:rsidR="00DA0502">
          <w:rPr>
            <w:lang w:val="sv-SE"/>
          </w:rPr>
          <w:t>terrass</w:t>
        </w:r>
      </w:ins>
      <w:ins w:id="497" w:author="Therése Andersson Kasinsky" w:date="2021-08-17T12:17:00Z">
        <w:del w:id="498" w:author="Liljedahl Anders" w:date="2023-08-16T22:36:00Z">
          <w:r w:rsidDel="00DA0502">
            <w:rPr>
              <w:lang w:val="sv-SE"/>
            </w:rPr>
            <w:delText>balkong</w:delText>
          </w:r>
        </w:del>
        <w:r>
          <w:rPr>
            <w:lang w:val="sv-SE"/>
          </w:rPr>
          <w:t xml:space="preserve">inglasningen på Bostadsrättshavarens </w:t>
        </w:r>
      </w:ins>
      <w:ins w:id="499" w:author="Liljedahl Anders" w:date="2023-08-16T22:36:00Z">
        <w:r w:rsidR="00DA0502">
          <w:rPr>
            <w:lang w:val="sv-SE"/>
          </w:rPr>
          <w:t>terrass</w:t>
        </w:r>
      </w:ins>
      <w:ins w:id="500" w:author="Therése Andersson Kasinsky" w:date="2021-08-17T12:17:00Z">
        <w:del w:id="501" w:author="Liljedahl Anders" w:date="2023-08-16T22:36:00Z">
          <w:r w:rsidDel="00DA0502">
            <w:rPr>
              <w:lang w:val="sv-SE"/>
            </w:rPr>
            <w:delText>balkong</w:delText>
          </w:r>
        </w:del>
      </w:ins>
      <w:ins w:id="502" w:author="Therése Andersson Kasinsky" w:date="2021-08-17T12:16:00Z">
        <w:r w:rsidRPr="00C67673">
          <w:rPr>
            <w:lang w:val="sv-SE"/>
            <w:rPrChange w:id="503" w:author="Therése Andersson Kasinsky" w:date="2021-08-17T12:16:00Z">
              <w:rPr>
                <w:sz w:val="18"/>
                <w:szCs w:val="16"/>
                <w:lang w:val="sv-SE"/>
              </w:rPr>
            </w:rPrChange>
          </w:rPr>
          <w:t xml:space="preserve"> </w:t>
        </w:r>
      </w:ins>
      <w:r w:rsidRPr="00C67673">
        <w:rPr>
          <w:lang w:val="sv-SE"/>
          <w:rPrChange w:id="504" w:author="Therése Andersson Kasinsky" w:date="2021-08-17T12:16:00Z">
            <w:rPr>
              <w:sz w:val="18"/>
              <w:szCs w:val="16"/>
              <w:lang w:val="sv-SE"/>
            </w:rPr>
          </w:rPrChange>
        </w:rPr>
        <w:t>bedöms vara nödvändig</w:t>
      </w:r>
      <w:ins w:id="505" w:author="Therése Andersson Kasinsky" w:date="2021-08-17T13:54:00Z">
        <w:r w:rsidR="00E30C47">
          <w:rPr>
            <w:lang w:val="sv-SE"/>
          </w:rPr>
          <w:t>a</w:t>
        </w:r>
      </w:ins>
      <w:r w:rsidRPr="00C67673">
        <w:rPr>
          <w:lang w:val="sv-SE"/>
          <w:rPrChange w:id="506" w:author="Therése Andersson Kasinsky" w:date="2021-08-17T12:16:00Z">
            <w:rPr>
              <w:sz w:val="18"/>
              <w:szCs w:val="16"/>
              <w:lang w:val="sv-SE"/>
            </w:rPr>
          </w:rPrChange>
        </w:rPr>
        <w:t xml:space="preserve"> samt påkallande av besiktning av </w:t>
      </w:r>
      <w:ins w:id="507" w:author="Liljedahl Anders" w:date="2023-08-16T22:36:00Z">
        <w:r w:rsidR="00DA0502">
          <w:rPr>
            <w:lang w:val="sv-SE"/>
          </w:rPr>
          <w:t>terrass</w:t>
        </w:r>
      </w:ins>
      <w:ins w:id="508" w:author="Therése Andersson Kasinsky" w:date="2021-08-17T12:17:00Z">
        <w:del w:id="509" w:author="Liljedahl Anders" w:date="2023-08-16T22:36:00Z">
          <w:r w:rsidDel="00DA0502">
            <w:rPr>
              <w:lang w:val="sv-SE"/>
            </w:rPr>
            <w:delText>balkong</w:delText>
          </w:r>
        </w:del>
      </w:ins>
      <w:r w:rsidRPr="00C67673">
        <w:rPr>
          <w:lang w:val="sv-SE"/>
          <w:rPrChange w:id="510" w:author="Therése Andersson Kasinsky" w:date="2021-08-17T12:16:00Z">
            <w:rPr>
              <w:sz w:val="18"/>
              <w:szCs w:val="16"/>
              <w:lang w:val="sv-SE"/>
            </w:rPr>
          </w:rPrChange>
        </w:rPr>
        <w:t>inglasningen och/eller dess kringutrustning.</w:t>
      </w:r>
    </w:p>
    <w:p w14:paraId="0C7BDBC6" w14:textId="77777777" w:rsidR="0087362D" w:rsidRDefault="0087362D">
      <w:pPr>
        <w:spacing w:after="0" w:line="240" w:lineRule="auto"/>
        <w:rPr>
          <w:ins w:id="511" w:author="Micaela Bortas" w:date="2021-08-24T12:43:00Z"/>
          <w:lang w:val="sv-SE"/>
        </w:rPr>
      </w:pPr>
      <w:ins w:id="512" w:author="Micaela Bortas" w:date="2021-08-24T12:43:00Z">
        <w:r>
          <w:rPr>
            <w:lang w:val="sv-SE"/>
          </w:rPr>
          <w:br w:type="page"/>
        </w:r>
      </w:ins>
    </w:p>
    <w:p w14:paraId="345D3BDE" w14:textId="77CE70A3" w:rsidR="004347CD" w:rsidRPr="00C67673" w:rsidDel="004347CD" w:rsidRDefault="004347CD" w:rsidP="00C67673">
      <w:pPr>
        <w:ind w:left="1304" w:hanging="1304"/>
        <w:rPr>
          <w:ins w:id="513" w:author="Therése Andersson Kasinsky" w:date="2021-08-17T12:16:00Z"/>
          <w:del w:id="514" w:author="Micaela Bortas" w:date="2021-08-24T12:41:00Z"/>
          <w:lang w:val="sv-SE"/>
          <w:rPrChange w:id="515" w:author="Therése Andersson Kasinsky" w:date="2021-08-17T12:16:00Z">
            <w:rPr>
              <w:ins w:id="516" w:author="Therése Andersson Kasinsky" w:date="2021-08-17T12:16:00Z"/>
              <w:del w:id="517" w:author="Micaela Bortas" w:date="2021-08-24T12:41:00Z"/>
              <w:sz w:val="18"/>
              <w:szCs w:val="16"/>
              <w:lang w:val="sv-SE"/>
            </w:rPr>
          </w:rPrChange>
        </w:rPr>
      </w:pPr>
    </w:p>
    <w:p w14:paraId="2F46BB66" w14:textId="38BF5FB4" w:rsidR="00C67673" w:rsidRPr="00B5733D" w:rsidDel="00C67673" w:rsidRDefault="00C67673" w:rsidP="00090632">
      <w:pPr>
        <w:ind w:left="1304" w:hanging="1304"/>
        <w:rPr>
          <w:del w:id="518" w:author="Therése Andersson Kasinsky" w:date="2021-08-17T12:18:00Z"/>
          <w:sz w:val="18"/>
          <w:szCs w:val="16"/>
          <w:lang w:val="sv-SE"/>
        </w:rPr>
      </w:pPr>
    </w:p>
    <w:p w14:paraId="6E88EB34" w14:textId="062E21D2" w:rsidR="00EC48BC" w:rsidRDefault="0050122B" w:rsidP="00510C74">
      <w:pPr>
        <w:ind w:left="1304" w:hanging="1304"/>
        <w:rPr>
          <w:ins w:id="519" w:author="Micaela Bortas" w:date="2021-08-24T12:13:00Z"/>
          <w:lang w:val="sv-SE"/>
        </w:rPr>
      </w:pPr>
      <w:r w:rsidRPr="000A76F5">
        <w:rPr>
          <w:lang w:val="sv-SE"/>
          <w:rPrChange w:id="520" w:author="Micaela Bortas" w:date="2021-08-24T12:00:00Z">
            <w:rPr>
              <w:sz w:val="18"/>
              <w:szCs w:val="16"/>
              <w:lang w:val="sv-SE"/>
            </w:rPr>
          </w:rPrChange>
        </w:rPr>
        <w:t>§ 1</w:t>
      </w:r>
      <w:ins w:id="521" w:author="Therése Andersson Kasinsky" w:date="2021-08-17T12:18:00Z">
        <w:r w:rsidR="00C67673" w:rsidRPr="000A76F5">
          <w:rPr>
            <w:lang w:val="sv-SE"/>
            <w:rPrChange w:id="522" w:author="Micaela Bortas" w:date="2021-08-24T12:00:00Z">
              <w:rPr>
                <w:sz w:val="18"/>
                <w:szCs w:val="16"/>
                <w:lang w:val="sv-SE"/>
              </w:rPr>
            </w:rPrChange>
          </w:rPr>
          <w:t>3</w:t>
        </w:r>
      </w:ins>
      <w:del w:id="523" w:author="Therése Andersson Kasinsky" w:date="2021-08-17T12:18:00Z">
        <w:r w:rsidRPr="000A76F5" w:rsidDel="00C67673">
          <w:rPr>
            <w:lang w:val="sv-SE"/>
            <w:rPrChange w:id="524" w:author="Micaela Bortas" w:date="2021-08-24T12:00:00Z">
              <w:rPr>
                <w:sz w:val="18"/>
                <w:szCs w:val="16"/>
                <w:lang w:val="sv-SE"/>
              </w:rPr>
            </w:rPrChange>
          </w:rPr>
          <w:delText>2</w:delText>
        </w:r>
      </w:del>
      <w:r w:rsidR="00E31042" w:rsidRPr="000A76F5">
        <w:rPr>
          <w:lang w:val="sv-SE"/>
          <w:rPrChange w:id="525" w:author="Micaela Bortas" w:date="2021-08-24T12:00:00Z">
            <w:rPr>
              <w:sz w:val="18"/>
              <w:szCs w:val="16"/>
              <w:lang w:val="sv-SE"/>
            </w:rPr>
          </w:rPrChange>
        </w:rPr>
        <w:tab/>
      </w:r>
      <w:ins w:id="526" w:author="Therése Andersson Kasinsky" w:date="2021-08-17T13:15:00Z">
        <w:r w:rsidR="00F45767" w:rsidRPr="000A76F5">
          <w:rPr>
            <w:lang w:val="sv-SE"/>
            <w:rPrChange w:id="527" w:author="Micaela Bortas" w:date="2021-08-24T12:00:00Z">
              <w:rPr>
                <w:highlight w:val="yellow"/>
                <w:lang w:val="sv-SE"/>
              </w:rPr>
            </w:rPrChange>
          </w:rPr>
          <w:t xml:space="preserve">Det åligger Bostadsrättshavaren att </w:t>
        </w:r>
      </w:ins>
      <w:ins w:id="528" w:author="Therése Andersson Kasinsky" w:date="2021-08-17T13:16:00Z">
        <w:r w:rsidR="00F45767" w:rsidRPr="000A76F5">
          <w:rPr>
            <w:lang w:val="sv-SE"/>
            <w:rPrChange w:id="529" w:author="Micaela Bortas" w:date="2021-08-24T12:00:00Z">
              <w:rPr>
                <w:highlight w:val="yellow"/>
                <w:lang w:val="sv-SE"/>
              </w:rPr>
            </w:rPrChange>
          </w:rPr>
          <w:t xml:space="preserve">utreda om det </w:t>
        </w:r>
      </w:ins>
      <w:ins w:id="530" w:author="Therése Andersson Kasinsky" w:date="2021-08-17T13:54:00Z">
        <w:r w:rsidR="00E30C47" w:rsidRPr="000A76F5">
          <w:rPr>
            <w:lang w:val="sv-SE"/>
            <w:rPrChange w:id="531" w:author="Micaela Bortas" w:date="2021-08-24T12:00:00Z">
              <w:rPr>
                <w:highlight w:val="yellow"/>
                <w:lang w:val="sv-SE"/>
              </w:rPr>
            </w:rPrChange>
          </w:rPr>
          <w:t>vid uppförandet av</w:t>
        </w:r>
      </w:ins>
      <w:ins w:id="532" w:author="Liljedahl Anders" w:date="2023-08-16T22:37:00Z">
        <w:r w:rsidR="00DA0502">
          <w:rPr>
            <w:lang w:val="sv-SE"/>
          </w:rPr>
          <w:t xml:space="preserve"> terrass</w:t>
        </w:r>
      </w:ins>
      <w:ins w:id="533" w:author="Therése Andersson Kasinsky" w:date="2021-08-17T13:54:00Z">
        <w:del w:id="534" w:author="Liljedahl Anders" w:date="2023-08-16T22:37:00Z">
          <w:r w:rsidR="00E30C47" w:rsidRPr="000A76F5" w:rsidDel="00DA0502">
            <w:rPr>
              <w:lang w:val="sv-SE"/>
              <w:rPrChange w:id="535" w:author="Micaela Bortas" w:date="2021-08-24T12:00:00Z">
                <w:rPr>
                  <w:highlight w:val="yellow"/>
                  <w:lang w:val="sv-SE"/>
                </w:rPr>
              </w:rPrChange>
            </w:rPr>
            <w:delText xml:space="preserve"> balkong</w:delText>
          </w:r>
        </w:del>
        <w:r w:rsidR="00E30C47" w:rsidRPr="000A76F5">
          <w:rPr>
            <w:lang w:val="sv-SE"/>
            <w:rPrChange w:id="536" w:author="Micaela Bortas" w:date="2021-08-24T12:00:00Z">
              <w:rPr>
                <w:highlight w:val="yellow"/>
                <w:lang w:val="sv-SE"/>
              </w:rPr>
            </w:rPrChange>
          </w:rPr>
          <w:t xml:space="preserve">inglasningen </w:t>
        </w:r>
      </w:ins>
      <w:ins w:id="537" w:author="Therése Andersson Kasinsky" w:date="2021-08-17T13:16:00Z">
        <w:r w:rsidR="00F45767" w:rsidRPr="000A76F5">
          <w:rPr>
            <w:lang w:val="sv-SE"/>
            <w:rPrChange w:id="538" w:author="Micaela Bortas" w:date="2021-08-24T12:00:00Z">
              <w:rPr>
                <w:highlight w:val="yellow"/>
                <w:lang w:val="sv-SE"/>
              </w:rPr>
            </w:rPrChange>
          </w:rPr>
          <w:t>krävs</w:t>
        </w:r>
      </w:ins>
      <w:ins w:id="539" w:author="Therése Andersson Kasinsky" w:date="2021-08-17T13:19:00Z">
        <w:r w:rsidR="00F45767" w:rsidRPr="000A76F5">
          <w:rPr>
            <w:lang w:val="sv-SE"/>
            <w:rPrChange w:id="540" w:author="Micaela Bortas" w:date="2021-08-24T12:00:00Z">
              <w:rPr>
                <w:highlight w:val="yellow"/>
                <w:lang w:val="sv-SE"/>
              </w:rPr>
            </w:rPrChange>
          </w:rPr>
          <w:t xml:space="preserve"> en särskild</w:t>
        </w:r>
      </w:ins>
      <w:ins w:id="541" w:author="Therése Andersson Kasinsky" w:date="2021-08-17T13:16:00Z">
        <w:r w:rsidR="00F45767" w:rsidRPr="000A76F5">
          <w:rPr>
            <w:lang w:val="sv-SE"/>
            <w:rPrChange w:id="542" w:author="Micaela Bortas" w:date="2021-08-24T12:00:00Z">
              <w:rPr>
                <w:highlight w:val="yellow"/>
                <w:lang w:val="sv-SE"/>
              </w:rPr>
            </w:rPrChange>
          </w:rPr>
          <w:t xml:space="preserve"> brandvägg </w:t>
        </w:r>
        <w:del w:id="543" w:author="Micaela Bortas" w:date="2021-08-24T12:21:00Z">
          <w:r w:rsidR="00F45767" w:rsidRPr="000A76F5" w:rsidDel="00734D59">
            <w:rPr>
              <w:lang w:val="sv-SE"/>
              <w:rPrChange w:id="544" w:author="Micaela Bortas" w:date="2021-08-24T12:00:00Z">
                <w:rPr>
                  <w:highlight w:val="yellow"/>
                  <w:lang w:val="sv-SE"/>
                </w:rPr>
              </w:rPrChange>
            </w:rPr>
            <w:delText>mellan balkonge</w:delText>
          </w:r>
        </w:del>
        <w:del w:id="545" w:author="Micaela Bortas" w:date="2021-08-24T11:54:00Z">
          <w:r w:rsidR="00F45767" w:rsidRPr="000A76F5" w:rsidDel="000A76F5">
            <w:rPr>
              <w:lang w:val="sv-SE"/>
              <w:rPrChange w:id="546" w:author="Micaela Bortas" w:date="2021-08-24T12:00:00Z">
                <w:rPr>
                  <w:highlight w:val="yellow"/>
                  <w:lang w:val="sv-SE"/>
                </w:rPr>
              </w:rPrChange>
            </w:rPr>
            <w:delText>r</w:delText>
          </w:r>
        </w:del>
        <w:del w:id="547" w:author="Micaela Bortas" w:date="2021-08-24T12:21:00Z">
          <w:r w:rsidR="00F45767" w:rsidRPr="000A76F5" w:rsidDel="00734D59">
            <w:rPr>
              <w:lang w:val="sv-SE"/>
              <w:rPrChange w:id="548" w:author="Micaela Bortas" w:date="2021-08-24T12:00:00Z">
                <w:rPr>
                  <w:highlight w:val="yellow"/>
                  <w:lang w:val="sv-SE"/>
                </w:rPr>
              </w:rPrChange>
            </w:rPr>
            <w:delText>n</w:delText>
          </w:r>
        </w:del>
        <w:del w:id="549" w:author="Micaela Bortas" w:date="2021-08-24T11:54:00Z">
          <w:r w:rsidR="00F45767" w:rsidRPr="000A76F5" w:rsidDel="000A76F5">
            <w:rPr>
              <w:lang w:val="sv-SE"/>
              <w:rPrChange w:id="550" w:author="Micaela Bortas" w:date="2021-08-24T12:00:00Z">
                <w:rPr>
                  <w:highlight w:val="yellow"/>
                  <w:lang w:val="sv-SE"/>
                </w:rPr>
              </w:rPrChange>
            </w:rPr>
            <w:delText>a</w:delText>
          </w:r>
        </w:del>
        <w:del w:id="551" w:author="Micaela Bortas" w:date="2021-08-24T12:21:00Z">
          <w:r w:rsidR="00F45767" w:rsidRPr="000A76F5" w:rsidDel="00734D59">
            <w:rPr>
              <w:lang w:val="sv-SE"/>
              <w:rPrChange w:id="552" w:author="Micaela Bortas" w:date="2021-08-24T12:00:00Z">
                <w:rPr>
                  <w:highlight w:val="yellow"/>
                  <w:lang w:val="sv-SE"/>
                </w:rPr>
              </w:rPrChange>
            </w:rPr>
            <w:delText xml:space="preserve"> </w:delText>
          </w:r>
        </w:del>
      </w:ins>
      <w:ins w:id="553" w:author="Therése Andersson Kasinsky" w:date="2021-08-17T13:54:00Z">
        <w:del w:id="554" w:author="Micaela Bortas" w:date="2021-08-24T16:53:00Z">
          <w:r w:rsidR="00E30C47" w:rsidRPr="000A76F5" w:rsidDel="00F03606">
            <w:rPr>
              <w:lang w:val="sv-SE"/>
              <w:rPrChange w:id="555" w:author="Micaela Bortas" w:date="2021-08-24T12:00:00Z">
                <w:rPr>
                  <w:highlight w:val="yellow"/>
                  <w:lang w:val="sv-SE"/>
                </w:rPr>
              </w:rPrChange>
            </w:rPr>
            <w:delText>till</w:delText>
          </w:r>
        </w:del>
      </w:ins>
      <w:ins w:id="556" w:author="Micaela Bortas" w:date="2021-08-24T16:53:00Z">
        <w:r w:rsidR="00F03606">
          <w:rPr>
            <w:lang w:val="sv-SE"/>
          </w:rPr>
          <w:t>mot</w:t>
        </w:r>
      </w:ins>
      <w:ins w:id="557" w:author="Therése Andersson Kasinsky" w:date="2021-08-17T13:54:00Z">
        <w:r w:rsidR="00E30C47" w:rsidRPr="000A76F5">
          <w:rPr>
            <w:lang w:val="sv-SE"/>
            <w:rPrChange w:id="558" w:author="Micaela Bortas" w:date="2021-08-24T12:00:00Z">
              <w:rPr>
                <w:highlight w:val="yellow"/>
                <w:lang w:val="sv-SE"/>
              </w:rPr>
            </w:rPrChange>
          </w:rPr>
          <w:t xml:space="preserve"> </w:t>
        </w:r>
      </w:ins>
      <w:ins w:id="559" w:author="Liljedahl Anders" w:date="2023-08-16T22:37:00Z">
        <w:r w:rsidR="00DA0502">
          <w:rPr>
            <w:lang w:val="sv-SE"/>
          </w:rPr>
          <w:t>terrassen</w:t>
        </w:r>
      </w:ins>
      <w:ins w:id="560" w:author="Micaela Bortas" w:date="2021-08-24T12:21:00Z">
        <w:del w:id="561" w:author="Liljedahl Anders" w:date="2023-08-16T22:37:00Z">
          <w:r w:rsidR="00734D59" w:rsidDel="00DA0502">
            <w:rPr>
              <w:lang w:val="sv-SE"/>
            </w:rPr>
            <w:delText>balkongen</w:delText>
          </w:r>
        </w:del>
        <w:r w:rsidR="00734D59">
          <w:rPr>
            <w:lang w:val="sv-SE"/>
          </w:rPr>
          <w:t xml:space="preserve"> hos </w:t>
        </w:r>
      </w:ins>
      <w:ins w:id="562" w:author="Therése Andersson Kasinsky" w:date="2021-08-17T13:54:00Z">
        <w:r w:rsidR="00E30C47" w:rsidRPr="000A76F5">
          <w:rPr>
            <w:lang w:val="sv-SE"/>
            <w:rPrChange w:id="563" w:author="Micaela Bortas" w:date="2021-08-24T12:00:00Z">
              <w:rPr>
                <w:highlight w:val="yellow"/>
                <w:lang w:val="sv-SE"/>
              </w:rPr>
            </w:rPrChange>
          </w:rPr>
          <w:t>intilliggande lägenhet</w:t>
        </w:r>
        <w:del w:id="564" w:author="Micaela Bortas" w:date="2021-08-24T11:54:00Z">
          <w:r w:rsidR="00E30C47" w:rsidRPr="000A76F5" w:rsidDel="000A76F5">
            <w:rPr>
              <w:lang w:val="sv-SE"/>
              <w:rPrChange w:id="565" w:author="Micaela Bortas" w:date="2021-08-24T12:00:00Z">
                <w:rPr>
                  <w:highlight w:val="yellow"/>
                  <w:lang w:val="sv-SE"/>
                </w:rPr>
              </w:rPrChange>
            </w:rPr>
            <w:delText>er</w:delText>
          </w:r>
        </w:del>
        <w:r w:rsidR="00E30C47" w:rsidRPr="000A76F5">
          <w:rPr>
            <w:lang w:val="sv-SE"/>
            <w:rPrChange w:id="566" w:author="Micaela Bortas" w:date="2021-08-24T12:00:00Z">
              <w:rPr>
                <w:highlight w:val="yellow"/>
                <w:lang w:val="sv-SE"/>
              </w:rPr>
            </w:rPrChange>
          </w:rPr>
          <w:t xml:space="preserve"> </w:t>
        </w:r>
      </w:ins>
      <w:ins w:id="567" w:author="Therése Andersson Kasinsky" w:date="2021-08-17T13:18:00Z">
        <w:r w:rsidR="00F45767" w:rsidRPr="000A76F5">
          <w:rPr>
            <w:iCs/>
            <w:lang w:val="sv-SE"/>
            <w:rPrChange w:id="568" w:author="Micaela Bortas" w:date="2021-08-24T12:00:00Z">
              <w:rPr>
                <w:iCs/>
                <w:highlight w:val="yellow"/>
                <w:lang w:val="sv-SE"/>
              </w:rPr>
            </w:rPrChange>
          </w:rPr>
          <w:t xml:space="preserve">för att skilja </w:t>
        </w:r>
        <w:del w:id="569" w:author="Micaela Bortas" w:date="2021-08-24T16:54:00Z">
          <w:r w:rsidR="00F45767" w:rsidRPr="000A76F5" w:rsidDel="00F03606">
            <w:rPr>
              <w:iCs/>
              <w:lang w:val="sv-SE"/>
              <w:rPrChange w:id="570" w:author="Micaela Bortas" w:date="2021-08-24T12:00:00Z">
                <w:rPr>
                  <w:iCs/>
                  <w:highlight w:val="yellow"/>
                  <w:lang w:val="sv-SE"/>
                </w:rPr>
              </w:rPrChange>
            </w:rPr>
            <w:delText>dessa</w:delText>
          </w:r>
        </w:del>
      </w:ins>
      <w:ins w:id="571" w:author="Micaela Bortas" w:date="2021-08-24T16:55:00Z">
        <w:r w:rsidR="00F03606">
          <w:rPr>
            <w:iCs/>
            <w:lang w:val="sv-SE"/>
          </w:rPr>
          <w:t>dessa</w:t>
        </w:r>
      </w:ins>
      <w:ins w:id="572" w:author="Therése Andersson Kasinsky" w:date="2021-08-17T13:18:00Z">
        <w:r w:rsidR="00F45767" w:rsidRPr="000A76F5">
          <w:rPr>
            <w:iCs/>
            <w:lang w:val="sv-SE"/>
            <w:rPrChange w:id="573" w:author="Micaela Bortas" w:date="2021-08-24T12:00:00Z">
              <w:rPr>
                <w:iCs/>
                <w:highlight w:val="yellow"/>
                <w:lang w:val="sv-SE"/>
              </w:rPr>
            </w:rPrChange>
          </w:rPr>
          <w:t xml:space="preserve"> åt</w:t>
        </w:r>
      </w:ins>
      <w:ins w:id="574" w:author="Therése Andersson Kasinsky" w:date="2021-08-17T13:16:00Z">
        <w:r w:rsidR="00F45767" w:rsidRPr="000A76F5">
          <w:rPr>
            <w:lang w:val="sv-SE"/>
            <w:rPrChange w:id="575" w:author="Micaela Bortas" w:date="2021-08-24T12:00:00Z">
              <w:rPr>
                <w:highlight w:val="yellow"/>
                <w:lang w:val="sv-SE"/>
              </w:rPr>
            </w:rPrChange>
          </w:rPr>
          <w:t>. Om det är förenat med en extr</w:t>
        </w:r>
      </w:ins>
      <w:ins w:id="576" w:author="Therése Andersson Kasinsky" w:date="2021-08-17T13:17:00Z">
        <w:r w:rsidR="00F45767" w:rsidRPr="000A76F5">
          <w:rPr>
            <w:lang w:val="sv-SE"/>
            <w:rPrChange w:id="577" w:author="Micaela Bortas" w:date="2021-08-24T12:00:00Z">
              <w:rPr>
                <w:highlight w:val="yellow"/>
                <w:lang w:val="sv-SE"/>
              </w:rPr>
            </w:rPrChange>
          </w:rPr>
          <w:t xml:space="preserve">a kostnad åligger det Bostadsrättshavaren att </w:t>
        </w:r>
        <w:del w:id="578" w:author="Micaela Bortas" w:date="2021-08-24T11:41:00Z">
          <w:r w:rsidR="00F45767" w:rsidRPr="000A76F5" w:rsidDel="00100796">
            <w:rPr>
              <w:lang w:val="sv-SE"/>
              <w:rPrChange w:id="579" w:author="Micaela Bortas" w:date="2021-08-24T12:00:00Z">
                <w:rPr>
                  <w:highlight w:val="yellow"/>
                  <w:lang w:val="sv-SE"/>
                </w:rPr>
              </w:rPrChange>
            </w:rPr>
            <w:delText xml:space="preserve">solidariskt </w:delText>
          </w:r>
        </w:del>
      </w:ins>
      <w:r w:rsidR="00100796" w:rsidRPr="000A76F5">
        <w:rPr>
          <w:lang w:val="sv-SE"/>
          <w:rPrChange w:id="580" w:author="Micaela Bortas" w:date="2021-08-24T12:00:00Z">
            <w:rPr>
              <w:highlight w:val="yellow"/>
              <w:lang w:val="sv-SE"/>
            </w:rPr>
          </w:rPrChange>
        </w:rPr>
        <w:t xml:space="preserve">tillsammans </w:t>
      </w:r>
      <w:ins w:id="581" w:author="Therése Andersson Kasinsky" w:date="2021-08-17T13:17:00Z">
        <w:r w:rsidR="00F45767" w:rsidRPr="000A76F5">
          <w:rPr>
            <w:lang w:val="sv-SE"/>
            <w:rPrChange w:id="582" w:author="Micaela Bortas" w:date="2021-08-24T12:00:00Z">
              <w:rPr>
                <w:highlight w:val="yellow"/>
                <w:lang w:val="sv-SE"/>
              </w:rPr>
            </w:rPrChange>
          </w:rPr>
          <w:t xml:space="preserve">med </w:t>
        </w:r>
      </w:ins>
      <w:ins w:id="583" w:author="Therése Andersson Kasinsky" w:date="2021-08-17T13:55:00Z">
        <w:r w:rsidR="00E30C47" w:rsidRPr="000A76F5">
          <w:rPr>
            <w:lang w:val="sv-SE"/>
            <w:rPrChange w:id="584" w:author="Micaela Bortas" w:date="2021-08-24T12:00:00Z">
              <w:rPr>
                <w:highlight w:val="yellow"/>
                <w:lang w:val="sv-SE"/>
              </w:rPr>
            </w:rPrChange>
          </w:rPr>
          <w:t>bostadsrättshavar</w:t>
        </w:r>
      </w:ins>
      <w:ins w:id="585" w:author="Micaela Bortas" w:date="2021-08-24T11:55:00Z">
        <w:r w:rsidR="000A76F5" w:rsidRPr="000A76F5">
          <w:rPr>
            <w:lang w:val="sv-SE"/>
            <w:rPrChange w:id="586" w:author="Micaela Bortas" w:date="2021-08-24T12:00:00Z">
              <w:rPr>
                <w:highlight w:val="yellow"/>
                <w:lang w:val="sv-SE"/>
              </w:rPr>
            </w:rPrChange>
          </w:rPr>
          <w:t>e</w:t>
        </w:r>
      </w:ins>
      <w:ins w:id="587" w:author="Therése Andersson Kasinsky" w:date="2021-08-17T13:55:00Z">
        <w:r w:rsidR="00E30C47" w:rsidRPr="000A76F5">
          <w:rPr>
            <w:lang w:val="sv-SE"/>
            <w:rPrChange w:id="588" w:author="Micaela Bortas" w:date="2021-08-24T12:00:00Z">
              <w:rPr>
                <w:highlight w:val="yellow"/>
                <w:lang w:val="sv-SE"/>
              </w:rPr>
            </w:rPrChange>
          </w:rPr>
          <w:t>n</w:t>
        </w:r>
        <w:del w:id="589" w:author="Micaela Bortas" w:date="2021-08-24T11:55:00Z">
          <w:r w:rsidR="00E30C47" w:rsidRPr="000A76F5" w:rsidDel="000A76F5">
            <w:rPr>
              <w:lang w:val="sv-SE"/>
              <w:rPrChange w:id="590" w:author="Micaela Bortas" w:date="2021-08-24T12:00:00Z">
                <w:rPr>
                  <w:highlight w:val="yellow"/>
                  <w:lang w:val="sv-SE"/>
                </w:rPr>
              </w:rPrChange>
            </w:rPr>
            <w:delText>a</w:delText>
          </w:r>
        </w:del>
        <w:r w:rsidR="00E30C47" w:rsidRPr="000A76F5">
          <w:rPr>
            <w:lang w:val="sv-SE"/>
            <w:rPrChange w:id="591" w:author="Micaela Bortas" w:date="2021-08-24T12:00:00Z">
              <w:rPr>
                <w:highlight w:val="yellow"/>
                <w:lang w:val="sv-SE"/>
              </w:rPr>
            </w:rPrChange>
          </w:rPr>
          <w:t xml:space="preserve"> till de</w:t>
        </w:r>
      </w:ins>
      <w:ins w:id="592" w:author="Micaela Bortas" w:date="2021-08-24T11:55:00Z">
        <w:r w:rsidR="000A76F5" w:rsidRPr="000A76F5">
          <w:rPr>
            <w:lang w:val="sv-SE"/>
            <w:rPrChange w:id="593" w:author="Micaela Bortas" w:date="2021-08-24T12:00:00Z">
              <w:rPr>
                <w:highlight w:val="yellow"/>
                <w:lang w:val="sv-SE"/>
              </w:rPr>
            </w:rPrChange>
          </w:rPr>
          <w:t>n</w:t>
        </w:r>
      </w:ins>
      <w:ins w:id="594" w:author="Therése Andersson Kasinsky" w:date="2021-08-17T13:55:00Z">
        <w:r w:rsidR="00E30C47" w:rsidRPr="000A76F5">
          <w:rPr>
            <w:lang w:val="sv-SE"/>
            <w:rPrChange w:id="595" w:author="Micaela Bortas" w:date="2021-08-24T12:00:00Z">
              <w:rPr>
                <w:highlight w:val="yellow"/>
                <w:lang w:val="sv-SE"/>
              </w:rPr>
            </w:rPrChange>
          </w:rPr>
          <w:t xml:space="preserve"> </w:t>
        </w:r>
      </w:ins>
      <w:ins w:id="596" w:author="Therése Andersson Kasinsky" w:date="2021-08-17T13:23:00Z">
        <w:r w:rsidR="00AF0DC6" w:rsidRPr="000A76F5">
          <w:rPr>
            <w:lang w:val="sv-SE"/>
            <w:rPrChange w:id="597" w:author="Micaela Bortas" w:date="2021-08-24T12:00:00Z">
              <w:rPr>
                <w:highlight w:val="yellow"/>
                <w:lang w:val="sv-SE"/>
              </w:rPr>
            </w:rPrChange>
          </w:rPr>
          <w:t>intilliggande</w:t>
        </w:r>
      </w:ins>
      <w:ins w:id="598" w:author="Therése Andersson Kasinsky" w:date="2021-08-17T13:17:00Z">
        <w:r w:rsidR="00F45767" w:rsidRPr="000A76F5">
          <w:rPr>
            <w:lang w:val="sv-SE"/>
            <w:rPrChange w:id="599" w:author="Micaela Bortas" w:date="2021-08-24T12:00:00Z">
              <w:rPr>
                <w:highlight w:val="yellow"/>
                <w:lang w:val="sv-SE"/>
              </w:rPr>
            </w:rPrChange>
          </w:rPr>
          <w:t xml:space="preserve"> lägenhete</w:t>
        </w:r>
      </w:ins>
      <w:ins w:id="600" w:author="Therése Andersson Kasinsky" w:date="2021-08-17T13:55:00Z">
        <w:del w:id="601" w:author="Micaela Bortas" w:date="2021-08-24T11:55:00Z">
          <w:r w:rsidR="00E30C47" w:rsidRPr="000A76F5" w:rsidDel="000A76F5">
            <w:rPr>
              <w:lang w:val="sv-SE"/>
              <w:rPrChange w:id="602" w:author="Micaela Bortas" w:date="2021-08-24T12:00:00Z">
                <w:rPr>
                  <w:highlight w:val="yellow"/>
                  <w:lang w:val="sv-SE"/>
                </w:rPr>
              </w:rPrChange>
            </w:rPr>
            <w:delText>r</w:delText>
          </w:r>
        </w:del>
        <w:r w:rsidR="00E30C47" w:rsidRPr="000A76F5">
          <w:rPr>
            <w:lang w:val="sv-SE"/>
            <w:rPrChange w:id="603" w:author="Micaela Bortas" w:date="2021-08-24T12:00:00Z">
              <w:rPr>
                <w:highlight w:val="yellow"/>
                <w:lang w:val="sv-SE"/>
              </w:rPr>
            </w:rPrChange>
          </w:rPr>
          <w:t>n</w:t>
        </w:r>
        <w:del w:id="604" w:author="Micaela Bortas" w:date="2021-08-24T11:55:00Z">
          <w:r w:rsidR="00E30C47" w:rsidRPr="000A76F5" w:rsidDel="000A76F5">
            <w:rPr>
              <w:lang w:val="sv-SE"/>
              <w:rPrChange w:id="605" w:author="Micaela Bortas" w:date="2021-08-24T12:00:00Z">
                <w:rPr>
                  <w:highlight w:val="yellow"/>
                  <w:lang w:val="sv-SE"/>
                </w:rPr>
              </w:rPrChange>
            </w:rPr>
            <w:delText>a</w:delText>
          </w:r>
        </w:del>
      </w:ins>
      <w:ins w:id="606" w:author="Therése Andersson Kasinsky" w:date="2021-08-17T13:17:00Z">
        <w:r w:rsidR="00F45767" w:rsidRPr="000A76F5">
          <w:rPr>
            <w:lang w:val="sv-SE"/>
            <w:rPrChange w:id="607" w:author="Micaela Bortas" w:date="2021-08-24T12:00:00Z">
              <w:rPr>
                <w:highlight w:val="yellow"/>
                <w:lang w:val="sv-SE"/>
              </w:rPr>
            </w:rPrChange>
          </w:rPr>
          <w:t xml:space="preserve"> </w:t>
        </w:r>
      </w:ins>
      <w:ins w:id="608" w:author="Therése Andersson Kasinsky" w:date="2021-08-17T13:20:00Z">
        <w:del w:id="609" w:author="Micaela Bortas" w:date="2021-08-24T11:42:00Z">
          <w:r w:rsidR="00F45767" w:rsidRPr="000A76F5" w:rsidDel="00100796">
            <w:rPr>
              <w:lang w:val="sv-SE"/>
              <w:rPrChange w:id="610" w:author="Micaela Bortas" w:date="2021-08-24T12:00:00Z">
                <w:rPr>
                  <w:highlight w:val="yellow"/>
                  <w:lang w:val="sv-SE"/>
                </w:rPr>
              </w:rPrChange>
            </w:rPr>
            <w:delText xml:space="preserve">att </w:delText>
          </w:r>
        </w:del>
      </w:ins>
      <w:ins w:id="611" w:author="Therése Andersson Kasinsky" w:date="2021-08-17T13:17:00Z">
        <w:del w:id="612" w:author="Micaela Bortas" w:date="2021-08-24T11:42:00Z">
          <w:r w:rsidR="00F45767" w:rsidRPr="000A76F5" w:rsidDel="00100796">
            <w:rPr>
              <w:lang w:val="sv-SE"/>
              <w:rPrChange w:id="613" w:author="Micaela Bortas" w:date="2021-08-24T12:00:00Z">
                <w:rPr>
                  <w:highlight w:val="yellow"/>
                  <w:lang w:val="sv-SE"/>
                </w:rPr>
              </w:rPrChange>
            </w:rPr>
            <w:delText xml:space="preserve">svara för </w:delText>
          </w:r>
        </w:del>
      </w:ins>
      <w:r w:rsidR="00100796" w:rsidRPr="000A76F5">
        <w:rPr>
          <w:lang w:val="sv-SE"/>
          <w:rPrChange w:id="614" w:author="Micaela Bortas" w:date="2021-08-24T12:00:00Z">
            <w:rPr>
              <w:highlight w:val="yellow"/>
              <w:lang w:val="sv-SE"/>
            </w:rPr>
          </w:rPrChange>
        </w:rPr>
        <w:t xml:space="preserve">dela </w:t>
      </w:r>
      <w:ins w:id="615" w:author="Therése Andersson Kasinsky" w:date="2021-08-17T13:17:00Z">
        <w:r w:rsidR="00F45767" w:rsidRPr="000A76F5">
          <w:rPr>
            <w:lang w:val="sv-SE"/>
            <w:rPrChange w:id="616" w:author="Micaela Bortas" w:date="2021-08-24T12:00:00Z">
              <w:rPr>
                <w:highlight w:val="yellow"/>
                <w:lang w:val="sv-SE"/>
              </w:rPr>
            </w:rPrChange>
          </w:rPr>
          <w:t>den extra kostnaden</w:t>
        </w:r>
      </w:ins>
      <w:ins w:id="617" w:author="Micaela Bortas" w:date="2021-08-24T11:42:00Z">
        <w:r w:rsidR="00100796" w:rsidRPr="000A76F5">
          <w:rPr>
            <w:lang w:val="sv-SE"/>
            <w:rPrChange w:id="618" w:author="Micaela Bortas" w:date="2021-08-24T12:00:00Z">
              <w:rPr>
                <w:highlight w:val="yellow"/>
                <w:lang w:val="sv-SE"/>
              </w:rPr>
            </w:rPrChange>
          </w:rPr>
          <w:t xml:space="preserve"> </w:t>
        </w:r>
      </w:ins>
      <w:r w:rsidR="00100796" w:rsidRPr="000A76F5">
        <w:rPr>
          <w:lang w:val="sv-SE"/>
          <w:rPrChange w:id="619" w:author="Micaela Bortas" w:date="2021-08-24T12:00:00Z">
            <w:rPr>
              <w:highlight w:val="yellow"/>
              <w:lang w:val="sv-SE"/>
            </w:rPr>
          </w:rPrChange>
        </w:rPr>
        <w:t>lika</w:t>
      </w:r>
      <w:r w:rsidR="00C60B21" w:rsidRPr="000A76F5">
        <w:rPr>
          <w:lang w:val="sv-SE"/>
          <w:rPrChange w:id="620" w:author="Micaela Bortas" w:date="2021-08-24T12:00:00Z">
            <w:rPr>
              <w:highlight w:val="yellow"/>
              <w:lang w:val="sv-SE"/>
            </w:rPr>
          </w:rPrChange>
        </w:rPr>
        <w:t>,</w:t>
      </w:r>
      <w:r w:rsidR="00100796" w:rsidRPr="000A76F5">
        <w:rPr>
          <w:lang w:val="sv-SE"/>
          <w:rPrChange w:id="621" w:author="Micaela Bortas" w:date="2021-08-24T12:00:00Z">
            <w:rPr>
              <w:highlight w:val="yellow"/>
              <w:lang w:val="sv-SE"/>
            </w:rPr>
          </w:rPrChange>
        </w:rPr>
        <w:t xml:space="preserve"> </w:t>
      </w:r>
      <w:r w:rsidR="00C60B21" w:rsidRPr="000A76F5">
        <w:rPr>
          <w:lang w:val="sv-SE"/>
          <w:rPrChange w:id="622" w:author="Micaela Bortas" w:date="2021-08-24T12:00:00Z">
            <w:rPr>
              <w:highlight w:val="yellow"/>
              <w:lang w:val="sv-SE"/>
            </w:rPr>
          </w:rPrChange>
        </w:rPr>
        <w:t>givet att</w:t>
      </w:r>
      <w:r w:rsidR="00100796" w:rsidRPr="000A76F5">
        <w:rPr>
          <w:lang w:val="sv-SE"/>
          <w:rPrChange w:id="623" w:author="Micaela Bortas" w:date="2021-08-24T12:00:00Z">
            <w:rPr>
              <w:highlight w:val="yellow"/>
              <w:lang w:val="sv-SE"/>
            </w:rPr>
          </w:rPrChange>
        </w:rPr>
        <w:t xml:space="preserve"> </w:t>
      </w:r>
      <w:r w:rsidR="000A76F5" w:rsidRPr="000A76F5">
        <w:rPr>
          <w:lang w:val="sv-SE"/>
          <w:rPrChange w:id="624" w:author="Micaela Bortas" w:date="2021-08-24T12:00:00Z">
            <w:rPr>
              <w:highlight w:val="yellow"/>
              <w:lang w:val="sv-SE"/>
            </w:rPr>
          </w:rPrChange>
        </w:rPr>
        <w:t xml:space="preserve">båda </w:t>
      </w:r>
      <w:ins w:id="625" w:author="Liljedahl Anders" w:date="2023-08-16T22:37:00Z">
        <w:r w:rsidR="00DA0502">
          <w:rPr>
            <w:lang w:val="sv-SE"/>
          </w:rPr>
          <w:t>terrass</w:t>
        </w:r>
      </w:ins>
      <w:del w:id="626" w:author="Liljedahl Anders" w:date="2023-08-16T22:37:00Z">
        <w:r w:rsidR="00C60B21" w:rsidRPr="000A76F5" w:rsidDel="00DA0502">
          <w:rPr>
            <w:lang w:val="sv-SE"/>
            <w:rPrChange w:id="627" w:author="Micaela Bortas" w:date="2021-08-24T12:00:00Z">
              <w:rPr>
                <w:highlight w:val="yellow"/>
                <w:lang w:val="sv-SE"/>
              </w:rPr>
            </w:rPrChange>
          </w:rPr>
          <w:delText>balkong</w:delText>
        </w:r>
      </w:del>
      <w:r w:rsidR="00C60B21" w:rsidRPr="000A76F5">
        <w:rPr>
          <w:lang w:val="sv-SE"/>
          <w:rPrChange w:id="628" w:author="Micaela Bortas" w:date="2021-08-24T12:00:00Z">
            <w:rPr>
              <w:highlight w:val="yellow"/>
              <w:lang w:val="sv-SE"/>
            </w:rPr>
          </w:rPrChange>
        </w:rPr>
        <w:t xml:space="preserve">inglasningarna är uppförda </w:t>
      </w:r>
      <w:r w:rsidR="00100796" w:rsidRPr="000A76F5">
        <w:rPr>
          <w:lang w:val="sv-SE"/>
          <w:rPrChange w:id="629" w:author="Micaela Bortas" w:date="2021-08-24T12:00:00Z">
            <w:rPr>
              <w:highlight w:val="yellow"/>
              <w:lang w:val="sv-SE"/>
            </w:rPr>
          </w:rPrChange>
        </w:rPr>
        <w:t>inom offerttiden</w:t>
      </w:r>
      <w:r w:rsidR="00F45767" w:rsidRPr="000A76F5">
        <w:rPr>
          <w:lang w:val="sv-SE"/>
          <w:rPrChange w:id="630" w:author="Micaela Bortas" w:date="2021-08-24T12:00:00Z">
            <w:rPr>
              <w:highlight w:val="yellow"/>
              <w:lang w:val="sv-SE"/>
            </w:rPr>
          </w:rPrChange>
        </w:rPr>
        <w:t>.</w:t>
      </w:r>
      <w:r w:rsidR="00100796" w:rsidRPr="000A76F5">
        <w:rPr>
          <w:lang w:val="sv-SE"/>
          <w:rPrChange w:id="631" w:author="Micaela Bortas" w:date="2021-08-24T12:00:00Z">
            <w:rPr>
              <w:highlight w:val="yellow"/>
              <w:lang w:val="sv-SE"/>
            </w:rPr>
          </w:rPrChange>
        </w:rPr>
        <w:t xml:space="preserve"> </w:t>
      </w:r>
      <w:r w:rsidR="00C60B21" w:rsidRPr="000A76F5">
        <w:rPr>
          <w:lang w:val="sv-SE"/>
          <w:rPrChange w:id="632" w:author="Micaela Bortas" w:date="2021-08-24T12:00:00Z">
            <w:rPr>
              <w:highlight w:val="yellow"/>
              <w:lang w:val="sv-SE"/>
            </w:rPr>
          </w:rPrChange>
        </w:rPr>
        <w:t>Därefter svarar den bostadsrättshavare</w:t>
      </w:r>
      <w:del w:id="633" w:author="Micaela Bortas" w:date="2021-08-24T12:09:00Z">
        <w:r w:rsidR="00C60B21" w:rsidRPr="000A76F5" w:rsidDel="004B0DDF">
          <w:rPr>
            <w:lang w:val="sv-SE"/>
            <w:rPrChange w:id="634" w:author="Micaela Bortas" w:date="2021-08-24T12:00:00Z">
              <w:rPr>
                <w:highlight w:val="yellow"/>
                <w:lang w:val="sv-SE"/>
              </w:rPr>
            </w:rPrChange>
          </w:rPr>
          <w:delText>n</w:delText>
        </w:r>
      </w:del>
      <w:r w:rsidR="00C60B21" w:rsidRPr="000A76F5">
        <w:rPr>
          <w:lang w:val="sv-SE"/>
          <w:rPrChange w:id="635" w:author="Micaela Bortas" w:date="2021-08-24T12:00:00Z">
            <w:rPr>
              <w:highlight w:val="yellow"/>
              <w:lang w:val="sv-SE"/>
            </w:rPr>
          </w:rPrChange>
        </w:rPr>
        <w:t xml:space="preserve"> som sist uppförde </w:t>
      </w:r>
      <w:ins w:id="636" w:author="Liljedahl Anders" w:date="2023-08-16T22:37:00Z">
        <w:r w:rsidR="00DA0502">
          <w:rPr>
            <w:lang w:val="sv-SE"/>
          </w:rPr>
          <w:t>terrass</w:t>
        </w:r>
      </w:ins>
      <w:del w:id="637" w:author="Liljedahl Anders" w:date="2023-08-16T22:37:00Z">
        <w:r w:rsidR="00C60B21" w:rsidRPr="000A76F5" w:rsidDel="00DA0502">
          <w:rPr>
            <w:lang w:val="sv-SE"/>
            <w:rPrChange w:id="638" w:author="Micaela Bortas" w:date="2021-08-24T12:00:00Z">
              <w:rPr>
                <w:highlight w:val="yellow"/>
                <w:lang w:val="sv-SE"/>
              </w:rPr>
            </w:rPrChange>
          </w:rPr>
          <w:delText>balkong</w:delText>
        </w:r>
      </w:del>
      <w:r w:rsidR="00C60B21" w:rsidRPr="000A76F5">
        <w:rPr>
          <w:lang w:val="sv-SE"/>
          <w:rPrChange w:id="639" w:author="Micaela Bortas" w:date="2021-08-24T12:00:00Z">
            <w:rPr>
              <w:highlight w:val="yellow"/>
              <w:lang w:val="sv-SE"/>
            </w:rPr>
          </w:rPrChange>
        </w:rPr>
        <w:t>inglasningen ensamt för den extra kostnaden.</w:t>
      </w:r>
      <w:ins w:id="640" w:author="Micaela Bortas" w:date="2021-08-24T11:53:00Z">
        <w:r w:rsidR="000A76F5" w:rsidRPr="000A76F5">
          <w:rPr>
            <w:lang w:val="sv-SE"/>
            <w:rPrChange w:id="641" w:author="Micaela Bortas" w:date="2021-08-24T12:00:00Z">
              <w:rPr>
                <w:highlight w:val="yellow"/>
                <w:lang w:val="sv-SE"/>
              </w:rPr>
            </w:rPrChange>
          </w:rPr>
          <w:t xml:space="preserve"> </w:t>
        </w:r>
      </w:ins>
    </w:p>
    <w:p w14:paraId="60BAB84B" w14:textId="25C64E69" w:rsidR="0050502F" w:rsidRPr="00C67673" w:rsidRDefault="004B0DDF">
      <w:pPr>
        <w:ind w:left="1304" w:hanging="4"/>
        <w:rPr>
          <w:iCs/>
          <w:lang w:val="sv-SE"/>
          <w:rPrChange w:id="642" w:author="Therése Andersson Kasinsky" w:date="2021-08-17T12:19:00Z">
            <w:rPr>
              <w:iCs/>
              <w:sz w:val="18"/>
              <w:szCs w:val="16"/>
              <w:lang w:val="sv-SE"/>
            </w:rPr>
          </w:rPrChange>
        </w:rPr>
        <w:pPrChange w:id="643" w:author="Micaela Bortas" w:date="2021-08-24T12:13:00Z">
          <w:pPr>
            <w:ind w:left="1304" w:hanging="1304"/>
          </w:pPr>
        </w:pPrChange>
      </w:pPr>
      <w:ins w:id="644" w:author="Micaela Bortas" w:date="2021-08-24T12:09:00Z">
        <w:r w:rsidRPr="00DA0502">
          <w:rPr>
            <w:lang w:val="sv-SE"/>
            <w:rPrChange w:id="645" w:author="Liljedahl Anders" w:date="2023-08-16T22:41:00Z">
              <w:rPr>
                <w:lang w:val="sv-SE"/>
              </w:rPr>
            </w:rPrChange>
          </w:rPr>
          <w:t>Offerten är giltig t.o.m. 2021-11-1</w:t>
        </w:r>
      </w:ins>
      <w:ins w:id="646" w:author="Micaela Bortas" w:date="2021-08-24T12:10:00Z">
        <w:r w:rsidRPr="00DA0502">
          <w:rPr>
            <w:lang w:val="sv-SE"/>
            <w:rPrChange w:id="647" w:author="Liljedahl Anders" w:date="2023-08-16T22:41:00Z">
              <w:rPr>
                <w:lang w:val="sv-SE"/>
              </w:rPr>
            </w:rPrChange>
          </w:rPr>
          <w:t>2</w:t>
        </w:r>
      </w:ins>
      <w:del w:id="648" w:author="Therése Andersson Kasinsky" w:date="2021-08-17T13:24:00Z">
        <w:r w:rsidR="00964E83" w:rsidRPr="00DA0502" w:rsidDel="00AF0DC6">
          <w:rPr>
            <w:iCs/>
            <w:lang w:val="sv-SE"/>
            <w:rPrChange w:id="649" w:author="Liljedahl Anders" w:date="2023-08-16T22:41:00Z">
              <w:rPr>
                <w:iCs/>
                <w:sz w:val="18"/>
                <w:szCs w:val="16"/>
                <w:lang w:val="sv-SE"/>
              </w:rPr>
            </w:rPrChange>
          </w:rPr>
          <w:delText>När balkong nr. 1 av 2 intilliggande balkonger glasas in så behövs ingen brandvägg</w:delText>
        </w:r>
        <w:r w:rsidR="00BB18E5" w:rsidRPr="00DA0502" w:rsidDel="00AF0DC6">
          <w:rPr>
            <w:iCs/>
            <w:lang w:val="sv-SE"/>
            <w:rPrChange w:id="650" w:author="Liljedahl Anders" w:date="2023-08-16T22:41:00Z">
              <w:rPr>
                <w:iCs/>
                <w:sz w:val="18"/>
                <w:szCs w:val="16"/>
                <w:lang w:val="sv-SE"/>
              </w:rPr>
            </w:rPrChange>
          </w:rPr>
          <w:delText xml:space="preserve"> därav ingen extra kostnad. Om</w:delText>
        </w:r>
        <w:r w:rsidR="00964E83" w:rsidRPr="00DA0502" w:rsidDel="00AF0DC6">
          <w:rPr>
            <w:iCs/>
            <w:lang w:val="sv-SE"/>
            <w:rPrChange w:id="651" w:author="Liljedahl Anders" w:date="2023-08-16T22:41:00Z">
              <w:rPr>
                <w:iCs/>
                <w:sz w:val="18"/>
                <w:szCs w:val="16"/>
                <w:lang w:val="sv-SE"/>
              </w:rPr>
            </w:rPrChange>
          </w:rPr>
          <w:delText xml:space="preserve"> balkong nr.2 av 2 intilliggande balkonger glasas in så behövs en brandvägg</w:delText>
        </w:r>
      </w:del>
      <w:del w:id="652" w:author="Therése Andersson Kasinsky" w:date="2021-08-17T13:18:00Z">
        <w:r w:rsidR="00BB18E5" w:rsidRPr="00DA0502" w:rsidDel="00F45767">
          <w:rPr>
            <w:iCs/>
            <w:lang w:val="sv-SE"/>
            <w:rPrChange w:id="653" w:author="Liljedahl Anders" w:date="2023-08-16T22:41:00Z">
              <w:rPr>
                <w:iCs/>
                <w:sz w:val="18"/>
                <w:szCs w:val="16"/>
                <w:lang w:val="sv-SE"/>
              </w:rPr>
            </w:rPrChange>
          </w:rPr>
          <w:delText xml:space="preserve"> för att skilja dessa åt</w:delText>
        </w:r>
      </w:del>
      <w:del w:id="654" w:author="Therése Andersson Kasinsky" w:date="2021-08-17T13:24:00Z">
        <w:r w:rsidR="00BB18E5" w:rsidRPr="00DA0502" w:rsidDel="00AF0DC6">
          <w:rPr>
            <w:iCs/>
            <w:lang w:val="sv-SE"/>
            <w:rPrChange w:id="655" w:author="Liljedahl Anders" w:date="2023-08-16T22:41:00Z">
              <w:rPr>
                <w:iCs/>
                <w:sz w:val="18"/>
                <w:szCs w:val="16"/>
                <w:lang w:val="sv-SE"/>
              </w:rPr>
            </w:rPrChange>
          </w:rPr>
          <w:delText xml:space="preserve">. </w:delText>
        </w:r>
        <w:r w:rsidR="00964E83" w:rsidRPr="00DA0502" w:rsidDel="00AF0DC6">
          <w:rPr>
            <w:iCs/>
            <w:lang w:val="sv-SE"/>
            <w:rPrChange w:id="656" w:author="Liljedahl Anders" w:date="2023-08-16T22:41:00Z">
              <w:rPr>
                <w:iCs/>
                <w:sz w:val="18"/>
                <w:szCs w:val="16"/>
                <w:lang w:val="sv-SE"/>
              </w:rPr>
            </w:rPrChange>
          </w:rPr>
          <w:delText>Denna brandväggs kostnad skall delas på dem 2 balkonginnehavarna</w:delText>
        </w:r>
        <w:r w:rsidR="00120150" w:rsidRPr="00DA0502" w:rsidDel="00AF0DC6">
          <w:rPr>
            <w:iCs/>
            <w:lang w:val="sv-SE"/>
            <w:rPrChange w:id="657" w:author="Liljedahl Anders" w:date="2023-08-16T22:41:00Z">
              <w:rPr>
                <w:iCs/>
                <w:sz w:val="18"/>
                <w:szCs w:val="16"/>
                <w:lang w:val="sv-SE"/>
              </w:rPr>
            </w:rPrChange>
          </w:rPr>
          <w:delText xml:space="preserve"> om tidsramen är inom offerttiden</w:delText>
        </w:r>
        <w:r w:rsidR="00AF7D6B" w:rsidRPr="00DA0502" w:rsidDel="00AF0DC6">
          <w:rPr>
            <w:iCs/>
            <w:lang w:val="sv-SE"/>
            <w:rPrChange w:id="658" w:author="Liljedahl Anders" w:date="2023-08-16T22:41:00Z">
              <w:rPr>
                <w:iCs/>
                <w:sz w:val="18"/>
                <w:szCs w:val="16"/>
                <w:lang w:val="sv-SE"/>
              </w:rPr>
            </w:rPrChange>
          </w:rPr>
          <w:delText xml:space="preserve"> som är</w:delText>
        </w:r>
        <w:r w:rsidR="00120150" w:rsidRPr="00DA0502" w:rsidDel="00AF0DC6">
          <w:rPr>
            <w:iCs/>
            <w:lang w:val="sv-SE"/>
            <w:rPrChange w:id="659" w:author="Liljedahl Anders" w:date="2023-08-16T22:41:00Z">
              <w:rPr>
                <w:iCs/>
                <w:sz w:val="18"/>
                <w:szCs w:val="16"/>
                <w:lang w:val="sv-SE"/>
              </w:rPr>
            </w:rPrChange>
          </w:rPr>
          <w:delText xml:space="preserve"> till och med 12 november 2021</w:delText>
        </w:r>
        <w:r w:rsidR="00964E83" w:rsidRPr="00DA0502" w:rsidDel="00AF0DC6">
          <w:rPr>
            <w:iCs/>
            <w:lang w:val="sv-SE"/>
            <w:rPrChange w:id="660" w:author="Liljedahl Anders" w:date="2023-08-16T22:41:00Z">
              <w:rPr>
                <w:iCs/>
                <w:sz w:val="18"/>
                <w:szCs w:val="16"/>
                <w:lang w:val="sv-SE"/>
              </w:rPr>
            </w:rPrChange>
          </w:rPr>
          <w:delText xml:space="preserve">. </w:delText>
        </w:r>
        <w:r w:rsidR="00120150" w:rsidRPr="00DA0502" w:rsidDel="00AF0DC6">
          <w:rPr>
            <w:iCs/>
            <w:lang w:val="sv-SE"/>
            <w:rPrChange w:id="661" w:author="Liljedahl Anders" w:date="2023-08-16T22:41:00Z">
              <w:rPr>
                <w:iCs/>
                <w:sz w:val="18"/>
                <w:szCs w:val="16"/>
                <w:lang w:val="sv-SE"/>
              </w:rPr>
            </w:rPrChange>
          </w:rPr>
          <w:delText>Efter den perioden står lägenhetsinnehavare nr 2 för hela kostnaden. Kostnaden för brandvägg ligger kring 10.000kr</w:delText>
        </w:r>
        <w:r w:rsidR="00510C74" w:rsidRPr="00DA0502" w:rsidDel="00AF0DC6">
          <w:rPr>
            <w:iCs/>
            <w:lang w:val="sv-SE"/>
            <w:rPrChange w:id="662" w:author="Liljedahl Anders" w:date="2023-08-16T22:41:00Z">
              <w:rPr>
                <w:iCs/>
                <w:sz w:val="18"/>
                <w:szCs w:val="16"/>
                <w:lang w:val="sv-SE"/>
              </w:rPr>
            </w:rPrChange>
          </w:rPr>
          <w:delText>. Brandväggen kommer att monteras på lägenhetsinnehavaren nr 2 sida av skiljeväggen.</w:delText>
        </w:r>
        <w:r w:rsidR="00510C74" w:rsidRPr="00C67673" w:rsidDel="00AF0DC6">
          <w:rPr>
            <w:iCs/>
            <w:lang w:val="sv-SE"/>
            <w:rPrChange w:id="663" w:author="Therése Andersson Kasinsky" w:date="2021-08-17T12:19:00Z">
              <w:rPr>
                <w:iCs/>
                <w:sz w:val="18"/>
                <w:szCs w:val="16"/>
                <w:lang w:val="sv-SE"/>
              </w:rPr>
            </w:rPrChange>
          </w:rPr>
          <w:delText xml:space="preserve"> </w:delText>
        </w:r>
      </w:del>
    </w:p>
    <w:p w14:paraId="64FDF710" w14:textId="6892DE63" w:rsidR="00C67673" w:rsidRPr="00C67673" w:rsidRDefault="0050502F" w:rsidP="00C67673">
      <w:pPr>
        <w:spacing w:after="0"/>
        <w:ind w:left="1300" w:hanging="1300"/>
        <w:rPr>
          <w:ins w:id="664" w:author="Therése Andersson Kasinsky" w:date="2021-08-17T12:19:00Z"/>
          <w:lang w:val="sv-SE"/>
        </w:rPr>
      </w:pPr>
      <w:r w:rsidRPr="00200B97">
        <w:rPr>
          <w:iCs/>
          <w:lang w:val="sv-SE"/>
          <w:rPrChange w:id="665" w:author="Therése Andersson Kasinsky" w:date="2021-08-17T12:35:00Z">
            <w:rPr>
              <w:iCs/>
              <w:sz w:val="18"/>
              <w:szCs w:val="16"/>
              <w:lang w:val="sv-SE"/>
            </w:rPr>
          </w:rPrChange>
        </w:rPr>
        <w:t>§ 1</w:t>
      </w:r>
      <w:ins w:id="666" w:author="Therése Andersson Kasinsky" w:date="2021-08-17T12:19:00Z">
        <w:r w:rsidR="00C67673" w:rsidRPr="00200B97">
          <w:rPr>
            <w:iCs/>
            <w:lang w:val="sv-SE"/>
            <w:rPrChange w:id="667" w:author="Therése Andersson Kasinsky" w:date="2021-08-17T12:35:00Z">
              <w:rPr>
                <w:iCs/>
                <w:sz w:val="18"/>
                <w:szCs w:val="16"/>
                <w:lang w:val="sv-SE"/>
              </w:rPr>
            </w:rPrChange>
          </w:rPr>
          <w:t>4</w:t>
        </w:r>
      </w:ins>
      <w:del w:id="668" w:author="Therése Andersson Kasinsky" w:date="2021-08-17T12:19:00Z">
        <w:r w:rsidRPr="0050502F" w:rsidDel="00C67673">
          <w:rPr>
            <w:iCs/>
            <w:sz w:val="18"/>
            <w:szCs w:val="16"/>
            <w:lang w:val="sv-SE"/>
          </w:rPr>
          <w:delText>3</w:delText>
        </w:r>
      </w:del>
      <w:r w:rsidRPr="0050502F">
        <w:rPr>
          <w:iCs/>
          <w:sz w:val="18"/>
          <w:szCs w:val="16"/>
          <w:lang w:val="sv-SE"/>
        </w:rPr>
        <w:tab/>
      </w:r>
      <w:ins w:id="669" w:author="Therése Andersson Kasinsky" w:date="2021-08-17T12:19:00Z">
        <w:r w:rsidR="00C67673" w:rsidRPr="00C67673">
          <w:rPr>
            <w:lang w:val="sv-SE"/>
          </w:rPr>
          <w:t xml:space="preserve">Bostadsrättshavaren åtar sig att vid en framtida </w:t>
        </w:r>
      </w:ins>
      <w:ins w:id="670" w:author="Therése Andersson Kasinsky" w:date="2021-08-17T12:40:00Z">
        <w:r w:rsidR="00200B97">
          <w:rPr>
            <w:lang w:val="sv-SE"/>
          </w:rPr>
          <w:t>överlåtelse</w:t>
        </w:r>
      </w:ins>
      <w:ins w:id="671" w:author="Therése Andersson Kasinsky" w:date="2021-08-17T12:19:00Z">
        <w:r w:rsidR="00C67673" w:rsidRPr="00C67673">
          <w:rPr>
            <w:lang w:val="sv-SE"/>
          </w:rPr>
          <w:t xml:space="preserve"> av bostadsrättslägenheten särskilt tillse att </w:t>
        </w:r>
      </w:ins>
      <w:ins w:id="672" w:author="Therése Andersson Kasinsky" w:date="2021-08-17T12:46:00Z">
        <w:r w:rsidR="00974F99">
          <w:rPr>
            <w:lang w:val="sv-SE"/>
          </w:rPr>
          <w:t>den nya innehavaren av bostadsrätten</w:t>
        </w:r>
      </w:ins>
      <w:ins w:id="673" w:author="Therése Andersson Kasinsky" w:date="2021-08-17T12:19:00Z">
        <w:r w:rsidR="00C67673" w:rsidRPr="00C67673">
          <w:rPr>
            <w:lang w:val="sv-SE"/>
          </w:rPr>
          <w:t xml:space="preserve"> övertar Bostadsrättshavarens skyldigheter gentemot Föreningen enligt detta avtal genom att </w:t>
        </w:r>
      </w:ins>
      <w:ins w:id="674" w:author="Therése Andersson Kasinsky" w:date="2021-08-17T13:55:00Z">
        <w:r w:rsidR="00E30C47">
          <w:rPr>
            <w:lang w:val="sv-SE"/>
          </w:rPr>
          <w:t xml:space="preserve">tillse att den nya innehavaren av bostadsrätten </w:t>
        </w:r>
      </w:ins>
      <w:ins w:id="675" w:author="Therése Andersson Kasinsky" w:date="2021-08-17T12:19:00Z">
        <w:r w:rsidR="00C67673" w:rsidRPr="00C67673">
          <w:rPr>
            <w:lang w:val="sv-SE"/>
          </w:rPr>
          <w:t>inträd</w:t>
        </w:r>
      </w:ins>
      <w:ins w:id="676" w:author="Therése Andersson Kasinsky" w:date="2021-08-17T13:55:00Z">
        <w:r w:rsidR="00E30C47">
          <w:rPr>
            <w:lang w:val="sv-SE"/>
          </w:rPr>
          <w:t xml:space="preserve">er in i avtalet </w:t>
        </w:r>
      </w:ins>
      <w:ins w:id="677" w:author="Therése Andersson Kasinsky" w:date="2021-08-17T12:19:00Z">
        <w:r w:rsidR="00C67673" w:rsidRPr="00C67673">
          <w:rPr>
            <w:lang w:val="sv-SE"/>
          </w:rPr>
          <w:t xml:space="preserve">i Bostadsrättshavarens ställe. Om sådan överlåtelse inte sker eller </w:t>
        </w:r>
      </w:ins>
      <w:ins w:id="678" w:author="Therése Andersson Kasinsky" w:date="2021-08-17T12:46:00Z">
        <w:r w:rsidR="00974F99">
          <w:rPr>
            <w:lang w:val="sv-SE"/>
          </w:rPr>
          <w:t>den nya innehavaren av bostadsrätten</w:t>
        </w:r>
        <w:r w:rsidR="00974F99" w:rsidRPr="00C67673">
          <w:rPr>
            <w:lang w:val="sv-SE"/>
          </w:rPr>
          <w:t xml:space="preserve"> </w:t>
        </w:r>
      </w:ins>
      <w:ins w:id="679" w:author="Therése Andersson Kasinsky" w:date="2021-08-17T12:19:00Z">
        <w:r w:rsidR="00C67673" w:rsidRPr="00C67673">
          <w:rPr>
            <w:lang w:val="sv-SE"/>
          </w:rPr>
          <w:t>inte accepterar detta upphör</w:t>
        </w:r>
      </w:ins>
      <w:ins w:id="680" w:author="Therése Andersson Kasinsky" w:date="2021-08-17T12:46:00Z">
        <w:r w:rsidR="00974F99">
          <w:rPr>
            <w:lang w:val="sv-SE"/>
          </w:rPr>
          <w:t xml:space="preserve"> Föreningen</w:t>
        </w:r>
      </w:ins>
      <w:ins w:id="681" w:author="Therése Andersson Kasinsky" w:date="2021-08-17T12:47:00Z">
        <w:r w:rsidR="00974F99">
          <w:rPr>
            <w:lang w:val="sv-SE"/>
          </w:rPr>
          <w:t>s</w:t>
        </w:r>
      </w:ins>
      <w:ins w:id="682" w:author="Therése Andersson Kasinsky" w:date="2021-08-17T12:19:00Z">
        <w:r w:rsidR="00C67673" w:rsidRPr="00C67673">
          <w:rPr>
            <w:lang w:val="sv-SE"/>
          </w:rPr>
          <w:t xml:space="preserve"> tillstånd </w:t>
        </w:r>
      </w:ins>
      <w:ins w:id="683" w:author="Therése Andersson Kasinsky" w:date="2021-08-17T12:48:00Z">
        <w:r w:rsidR="00974F99">
          <w:rPr>
            <w:lang w:val="sv-SE"/>
          </w:rPr>
          <w:t>till</w:t>
        </w:r>
      </w:ins>
      <w:ins w:id="684" w:author="Therése Andersson Kasinsky" w:date="2021-08-17T12:46:00Z">
        <w:r w:rsidR="00974F99">
          <w:rPr>
            <w:lang w:val="sv-SE"/>
          </w:rPr>
          <w:t xml:space="preserve"> </w:t>
        </w:r>
        <w:del w:id="685" w:author="Liljedahl Anders" w:date="2023-08-16T22:38:00Z">
          <w:r w:rsidR="00974F99" w:rsidDel="00DA0502">
            <w:rPr>
              <w:lang w:val="sv-SE"/>
            </w:rPr>
            <w:delText>balkong</w:delText>
          </w:r>
        </w:del>
      </w:ins>
      <w:ins w:id="686" w:author="Liljedahl Anders" w:date="2023-08-16T22:38:00Z">
        <w:r w:rsidR="00DA0502">
          <w:rPr>
            <w:lang w:val="sv-SE"/>
          </w:rPr>
          <w:t>terrass</w:t>
        </w:r>
      </w:ins>
      <w:ins w:id="687" w:author="Therése Andersson Kasinsky" w:date="2021-08-17T12:47:00Z">
        <w:r w:rsidR="00974F99">
          <w:rPr>
            <w:lang w:val="sv-SE"/>
          </w:rPr>
          <w:t>inglasning</w:t>
        </w:r>
      </w:ins>
      <w:ins w:id="688" w:author="Therése Andersson Kasinsky" w:date="2021-08-17T12:48:00Z">
        <w:r w:rsidR="00974F99">
          <w:rPr>
            <w:lang w:val="sv-SE"/>
          </w:rPr>
          <w:t>en</w:t>
        </w:r>
      </w:ins>
      <w:ins w:id="689" w:author="Therése Andersson Kasinsky" w:date="2021-08-17T12:19:00Z">
        <w:r w:rsidR="00C67673" w:rsidRPr="00C67673">
          <w:rPr>
            <w:lang w:val="sv-SE"/>
          </w:rPr>
          <w:t xml:space="preserve"> med omedelbar verkan. Bostadsrättshavaren ska då senast i samband med avflyttningen </w:t>
        </w:r>
      </w:ins>
      <w:ins w:id="690" w:author="Therése Andersson Kasinsky" w:date="2021-08-17T12:28:00Z">
        <w:r w:rsidR="00E012A7">
          <w:rPr>
            <w:lang w:val="sv-SE"/>
          </w:rPr>
          <w:t xml:space="preserve">från bostadsrättslägenheten </w:t>
        </w:r>
      </w:ins>
      <w:ins w:id="691" w:author="Therése Andersson Kasinsky" w:date="2021-08-17T12:19:00Z">
        <w:r w:rsidR="00C67673" w:rsidRPr="00C67673">
          <w:rPr>
            <w:lang w:val="sv-SE"/>
          </w:rPr>
          <w:t xml:space="preserve">på egen bekostnad demontera </w:t>
        </w:r>
        <w:del w:id="692" w:author="Liljedahl Anders" w:date="2023-08-16T22:38:00Z">
          <w:r w:rsidR="00C67673" w:rsidRPr="00C67673" w:rsidDel="00DA0502">
            <w:rPr>
              <w:lang w:val="sv-SE"/>
            </w:rPr>
            <w:delText>balkong</w:delText>
          </w:r>
        </w:del>
      </w:ins>
      <w:ins w:id="693" w:author="Liljedahl Anders" w:date="2023-08-16T22:38:00Z">
        <w:r w:rsidR="00DA0502">
          <w:rPr>
            <w:lang w:val="sv-SE"/>
          </w:rPr>
          <w:t>terrass</w:t>
        </w:r>
      </w:ins>
      <w:ins w:id="694" w:author="Therése Andersson Kasinsky" w:date="2021-08-17T12:19:00Z">
        <w:r w:rsidR="00C67673" w:rsidRPr="00C67673">
          <w:rPr>
            <w:lang w:val="sv-SE"/>
          </w:rPr>
          <w:t xml:space="preserve">inglasningen och åtgärda eventuella skador i husets fasad eller </w:t>
        </w:r>
      </w:ins>
      <w:ins w:id="695" w:author="Liljedahl Anders" w:date="2023-08-16T22:38:00Z">
        <w:r w:rsidR="00DA0502">
          <w:rPr>
            <w:lang w:val="sv-SE"/>
          </w:rPr>
          <w:t>terrass</w:t>
        </w:r>
      </w:ins>
      <w:ins w:id="696" w:author="Therése Andersson Kasinsky" w:date="2021-08-17T12:19:00Z">
        <w:del w:id="697" w:author="Liljedahl Anders" w:date="2023-08-16T22:38:00Z">
          <w:r w:rsidR="00C67673" w:rsidRPr="00C67673" w:rsidDel="00DA0502">
            <w:rPr>
              <w:lang w:val="sv-SE"/>
            </w:rPr>
            <w:delText>balkong</w:delText>
          </w:r>
        </w:del>
        <w:r w:rsidR="00C67673" w:rsidRPr="00C67673">
          <w:rPr>
            <w:lang w:val="sv-SE"/>
          </w:rPr>
          <w:t>.</w:t>
        </w:r>
      </w:ins>
      <w:ins w:id="698" w:author="Therése Andersson Kasinsky" w:date="2021-08-17T13:56:00Z">
        <w:r w:rsidR="00E30C47">
          <w:rPr>
            <w:lang w:val="sv-SE"/>
          </w:rPr>
          <w:t xml:space="preserve"> Om så inte sker äger Föreningen rätt att tillse att sådan demontering och sådant återställande sker på Bostadsrättshavarens bekostnad.</w:t>
        </w:r>
      </w:ins>
    </w:p>
    <w:p w14:paraId="7DFC1193" w14:textId="77777777" w:rsidR="00C67673" w:rsidRPr="00C67673" w:rsidRDefault="00C67673" w:rsidP="00C67673">
      <w:pPr>
        <w:spacing w:after="0" w:line="259" w:lineRule="auto"/>
        <w:ind w:left="1300" w:hanging="1300"/>
        <w:rPr>
          <w:ins w:id="699" w:author="Therése Andersson Kasinsky" w:date="2021-08-17T12:19:00Z"/>
          <w:lang w:val="sv-SE"/>
        </w:rPr>
      </w:pPr>
      <w:ins w:id="700" w:author="Therése Andersson Kasinsky" w:date="2021-08-17T12:19:00Z">
        <w:r w:rsidRPr="00C67673">
          <w:rPr>
            <w:lang w:val="sv-SE"/>
          </w:rPr>
          <w:tab/>
        </w:r>
      </w:ins>
    </w:p>
    <w:p w14:paraId="4A3B42C4" w14:textId="26F1A604" w:rsidR="00C67673" w:rsidRDefault="00C67673" w:rsidP="00C67673">
      <w:pPr>
        <w:spacing w:after="0" w:line="259" w:lineRule="auto"/>
        <w:ind w:left="1300" w:hanging="1300"/>
        <w:rPr>
          <w:ins w:id="701" w:author="Therése Andersson Kasinsky" w:date="2021-08-17T12:35:00Z"/>
          <w:lang w:val="sv-SE"/>
        </w:rPr>
      </w:pPr>
      <w:ins w:id="702" w:author="Therése Andersson Kasinsky" w:date="2021-08-17T12:19:00Z">
        <w:r w:rsidRPr="00C67673">
          <w:rPr>
            <w:lang w:val="sv-SE"/>
          </w:rPr>
          <w:tab/>
          <w:t xml:space="preserve">Kopia av undertecknad överenskommelse om övertagande av Bostadsrättshavarens förpliktelser gentemot Föreningen enligt detta avtal ska vara Föreningen tillhanda senast två veckor före Bostadsrättshavarens avflyttning från bostadsrättslägenheten och sker antingen genom undertecknande av nedanstående ”ANSVARSÖVERTAGANDE VID </w:t>
        </w:r>
      </w:ins>
      <w:ins w:id="703" w:author="Therése Andersson Kasinsky" w:date="2021-08-17T12:49:00Z">
        <w:r w:rsidR="00974F99">
          <w:rPr>
            <w:lang w:val="sv-SE"/>
          </w:rPr>
          <w:t>ÖVERLÅTELSE</w:t>
        </w:r>
      </w:ins>
      <w:ins w:id="704" w:author="Therése Andersson Kasinsky" w:date="2021-08-17T12:19:00Z">
        <w:r w:rsidRPr="00C67673">
          <w:rPr>
            <w:lang w:val="sv-SE"/>
          </w:rPr>
          <w:t xml:space="preserve"> för AVTAL OM </w:t>
        </w:r>
      </w:ins>
      <w:ins w:id="705" w:author="Liljedahl Anders" w:date="2023-08-16T22:39:00Z">
        <w:r w:rsidR="00DA0502">
          <w:rPr>
            <w:lang w:val="sv-SE"/>
          </w:rPr>
          <w:t>TERRASS</w:t>
        </w:r>
      </w:ins>
      <w:ins w:id="706" w:author="Therése Andersson Kasinsky" w:date="2021-08-17T12:19:00Z">
        <w:del w:id="707" w:author="Liljedahl Anders" w:date="2023-08-16T22:39:00Z">
          <w:r w:rsidRPr="00C67673" w:rsidDel="00DA0502">
            <w:rPr>
              <w:lang w:val="sv-SE"/>
            </w:rPr>
            <w:delText>BALKONG</w:delText>
          </w:r>
        </w:del>
        <w:r w:rsidRPr="00C67673">
          <w:rPr>
            <w:lang w:val="sv-SE"/>
          </w:rPr>
          <w:t>INGLASNING” eller genom annan särskild överenskommelse som överlämnas till Föreningen.</w:t>
        </w:r>
      </w:ins>
    </w:p>
    <w:p w14:paraId="6E42CC8E" w14:textId="77777777" w:rsidR="00200B97" w:rsidRPr="00C67673" w:rsidRDefault="00200B97" w:rsidP="00C67673">
      <w:pPr>
        <w:spacing w:after="0" w:line="259" w:lineRule="auto"/>
        <w:ind w:left="1300" w:hanging="1300"/>
        <w:rPr>
          <w:ins w:id="708" w:author="Therése Andersson Kasinsky" w:date="2021-08-17T12:19:00Z"/>
          <w:lang w:val="sv-SE"/>
        </w:rPr>
      </w:pPr>
    </w:p>
    <w:p w14:paraId="763CED95" w14:textId="5E7D3789" w:rsidR="00964E83" w:rsidRPr="003E4A76" w:rsidDel="00C67673" w:rsidRDefault="00510C74" w:rsidP="00510C74">
      <w:pPr>
        <w:ind w:left="1304" w:hanging="1304"/>
        <w:rPr>
          <w:del w:id="709" w:author="Therése Andersson Kasinsky" w:date="2021-08-17T12:19:00Z"/>
          <w:i/>
          <w:color w:val="FF0000"/>
          <w:sz w:val="18"/>
          <w:szCs w:val="16"/>
          <w:lang w:val="sv-SE"/>
        </w:rPr>
      </w:pPr>
      <w:del w:id="710" w:author="Therése Andersson Kasinsky" w:date="2021-08-17T12:19:00Z">
        <w:r w:rsidRPr="0050502F" w:rsidDel="00C67673">
          <w:rPr>
            <w:iCs/>
            <w:sz w:val="18"/>
            <w:szCs w:val="16"/>
            <w:lang w:val="sv-SE"/>
          </w:rPr>
          <w:delText xml:space="preserve">Detta avtal </w:delText>
        </w:r>
        <w:r w:rsidR="008E0418" w:rsidRPr="0050502F" w:rsidDel="00C67673">
          <w:rPr>
            <w:iCs/>
            <w:sz w:val="18"/>
            <w:szCs w:val="16"/>
            <w:lang w:val="sv-SE"/>
          </w:rPr>
          <w:delText>övertas av</w:delText>
        </w:r>
        <w:r w:rsidRPr="0050502F" w:rsidDel="00C67673">
          <w:rPr>
            <w:iCs/>
            <w:sz w:val="18"/>
            <w:szCs w:val="16"/>
            <w:lang w:val="sv-SE"/>
          </w:rPr>
          <w:delText xml:space="preserve"> den nya ägaren vid</w:delText>
        </w:r>
        <w:r w:rsidR="008E0418" w:rsidRPr="0050502F" w:rsidDel="00C67673">
          <w:rPr>
            <w:iCs/>
            <w:sz w:val="18"/>
            <w:szCs w:val="16"/>
            <w:lang w:val="sv-SE"/>
          </w:rPr>
          <w:delText xml:space="preserve"> en eventuell</w:delText>
        </w:r>
        <w:r w:rsidRPr="0050502F" w:rsidDel="00C67673">
          <w:rPr>
            <w:iCs/>
            <w:sz w:val="18"/>
            <w:szCs w:val="16"/>
            <w:lang w:val="sv-SE"/>
          </w:rPr>
          <w:delText xml:space="preserve"> försäljning av bostadsrätten</w:delText>
        </w:r>
        <w:r w:rsidDel="00C67673">
          <w:rPr>
            <w:i/>
            <w:color w:val="FF0000"/>
            <w:sz w:val="18"/>
            <w:szCs w:val="16"/>
            <w:lang w:val="sv-SE"/>
          </w:rPr>
          <w:delText>.</w:delText>
        </w:r>
      </w:del>
    </w:p>
    <w:p w14:paraId="42C0640D" w14:textId="38C79394" w:rsidR="00C67673" w:rsidRPr="00C67673" w:rsidRDefault="00C67673" w:rsidP="00C67673">
      <w:pPr>
        <w:spacing w:after="0" w:line="259" w:lineRule="auto"/>
        <w:ind w:left="1300" w:hanging="1300"/>
        <w:rPr>
          <w:ins w:id="711" w:author="Therése Andersson Kasinsky" w:date="2021-08-17T12:20:00Z"/>
          <w:lang w:val="sv-SE"/>
        </w:rPr>
      </w:pPr>
      <w:ins w:id="712" w:author="Therése Andersson Kasinsky" w:date="2021-08-17T12:20:00Z">
        <w:r w:rsidRPr="00C67673">
          <w:rPr>
            <w:lang w:val="sv-SE"/>
          </w:rPr>
          <w:t>§ 1</w:t>
        </w:r>
      </w:ins>
      <w:ins w:id="713" w:author="Therése Andersson Kasinsky" w:date="2021-08-17T12:35:00Z">
        <w:r w:rsidR="00200B97">
          <w:rPr>
            <w:lang w:val="sv-SE"/>
          </w:rPr>
          <w:t>5</w:t>
        </w:r>
      </w:ins>
      <w:ins w:id="714" w:author="Therése Andersson Kasinsky" w:date="2021-08-17T12:20:00Z">
        <w:r w:rsidRPr="00C67673">
          <w:rPr>
            <w:lang w:val="sv-SE"/>
          </w:rPr>
          <w:t xml:space="preserve"> </w:t>
        </w:r>
        <w:r w:rsidRPr="00C67673">
          <w:rPr>
            <w:lang w:val="sv-SE"/>
          </w:rPr>
          <w:tab/>
          <w:t xml:space="preserve">Detta avtal om </w:t>
        </w:r>
      </w:ins>
      <w:ins w:id="715" w:author="Liljedahl Anders" w:date="2023-08-16T22:39:00Z">
        <w:r w:rsidR="00DA0502">
          <w:rPr>
            <w:lang w:val="sv-SE"/>
          </w:rPr>
          <w:t>terrass</w:t>
        </w:r>
      </w:ins>
      <w:ins w:id="716" w:author="Therése Andersson Kasinsky" w:date="2021-08-17T12:20:00Z">
        <w:del w:id="717" w:author="Liljedahl Anders" w:date="2023-08-16T22:39:00Z">
          <w:r w:rsidRPr="00C67673" w:rsidDel="00DA0502">
            <w:rPr>
              <w:lang w:val="sv-SE"/>
            </w:rPr>
            <w:delText>balkong</w:delText>
          </w:r>
        </w:del>
        <w:r w:rsidRPr="00C67673">
          <w:rPr>
            <w:lang w:val="sv-SE"/>
          </w:rPr>
          <w:t>inglasning ska fogas till Föreningens lägenhetsförteckning.</w:t>
        </w:r>
      </w:ins>
    </w:p>
    <w:p w14:paraId="69CB2821" w14:textId="77777777" w:rsidR="00C67673" w:rsidRPr="00C67673" w:rsidRDefault="00C67673" w:rsidP="00C67673">
      <w:pPr>
        <w:spacing w:after="0" w:line="259" w:lineRule="auto"/>
        <w:ind w:left="1300" w:hanging="1300"/>
        <w:rPr>
          <w:ins w:id="718" w:author="Therése Andersson Kasinsky" w:date="2021-08-17T12:20:00Z"/>
          <w:lang w:val="sv-SE"/>
        </w:rPr>
      </w:pPr>
    </w:p>
    <w:p w14:paraId="31CF58EC" w14:textId="4B3AFDC7" w:rsidR="00C67673" w:rsidRDefault="00C67673" w:rsidP="00C67673">
      <w:pPr>
        <w:spacing w:after="0" w:line="259" w:lineRule="auto"/>
        <w:ind w:left="1300" w:hanging="1300"/>
        <w:rPr>
          <w:ins w:id="719" w:author="Therése Andersson Kasinsky" w:date="2021-08-17T12:20:00Z"/>
          <w:lang w:val="sv-SE"/>
        </w:rPr>
      </w:pPr>
      <w:ins w:id="720" w:author="Therése Andersson Kasinsky" w:date="2021-08-17T12:20:00Z">
        <w:r w:rsidRPr="00C67673">
          <w:rPr>
            <w:lang w:val="sv-SE"/>
          </w:rPr>
          <w:t>§ 1</w:t>
        </w:r>
      </w:ins>
      <w:ins w:id="721" w:author="Therése Andersson Kasinsky" w:date="2021-08-17T12:35:00Z">
        <w:r w:rsidR="00200B97">
          <w:rPr>
            <w:lang w:val="sv-SE"/>
          </w:rPr>
          <w:t>6</w:t>
        </w:r>
      </w:ins>
      <w:ins w:id="722" w:author="Therése Andersson Kasinsky" w:date="2021-08-17T12:20:00Z">
        <w:r w:rsidRPr="00C67673">
          <w:rPr>
            <w:lang w:val="sv-SE"/>
          </w:rPr>
          <w:tab/>
          <w:t xml:space="preserve">Tvist med anledning av denna överenskommelse ska i första hand prövas genom medling vid </w:t>
        </w:r>
        <w:r>
          <w:rPr>
            <w:lang w:val="sv-SE"/>
          </w:rPr>
          <w:t>H</w:t>
        </w:r>
        <w:r w:rsidRPr="00C67673">
          <w:rPr>
            <w:lang w:val="sv-SE"/>
          </w:rPr>
          <w:t>yresnämnden i Stockholm. Kan parterna inte enas vid sådant medlingsförfarande ska tvist avgöras vid allmän domstol med Stockholms tingsrätt som första instans.</w:t>
        </w:r>
      </w:ins>
    </w:p>
    <w:p w14:paraId="14316C66" w14:textId="0833F79D" w:rsidR="00C67673" w:rsidDel="0087362D" w:rsidRDefault="00C67673" w:rsidP="00C67673">
      <w:pPr>
        <w:spacing w:after="0"/>
        <w:ind w:left="1300" w:hanging="1300"/>
        <w:jc w:val="center"/>
        <w:rPr>
          <w:ins w:id="723" w:author="Therése Andersson Kasinsky" w:date="2021-08-17T12:20:00Z"/>
          <w:del w:id="724" w:author="Micaela Bortas" w:date="2021-08-24T12:43:00Z"/>
        </w:rPr>
      </w:pPr>
      <w:ins w:id="725" w:author="Therése Andersson Kasinsky" w:date="2021-08-17T12:20:00Z">
        <w:del w:id="726" w:author="Micaela Bortas" w:date="2021-08-24T12:43:00Z">
          <w:r w:rsidDel="0087362D">
            <w:rPr>
              <w:lang w:val="sv-SE"/>
            </w:rPr>
            <w:tab/>
          </w:r>
          <w:r w:rsidDel="0087362D">
            <w:rPr>
              <w:lang w:val="sv-SE"/>
            </w:rPr>
            <w:tab/>
          </w:r>
          <w:r w:rsidDel="0087362D">
            <w:delText>______________________________</w:delText>
          </w:r>
        </w:del>
      </w:ins>
    </w:p>
    <w:p w14:paraId="11197695" w14:textId="471847AA" w:rsidR="00C67673" w:rsidRPr="00C67673" w:rsidRDefault="00C67673" w:rsidP="00C67673">
      <w:pPr>
        <w:spacing w:after="0" w:line="259" w:lineRule="auto"/>
        <w:ind w:left="1300" w:hanging="1300"/>
        <w:rPr>
          <w:ins w:id="727" w:author="Therése Andersson Kasinsky" w:date="2021-08-17T12:20:00Z"/>
          <w:lang w:val="sv-SE"/>
        </w:rPr>
      </w:pPr>
    </w:p>
    <w:p w14:paraId="64BA1246" w14:textId="77777777" w:rsidR="0087362D" w:rsidRDefault="00D35F08" w:rsidP="00A10E1B">
      <w:pPr>
        <w:ind w:left="1304" w:hanging="1304"/>
        <w:rPr>
          <w:ins w:id="728" w:author="Micaela Bortas" w:date="2021-08-24T12:43:00Z"/>
          <w:b/>
          <w:sz w:val="18"/>
          <w:szCs w:val="16"/>
          <w:lang w:val="sv-SE"/>
        </w:rPr>
      </w:pPr>
      <w:r>
        <w:rPr>
          <w:b/>
          <w:sz w:val="18"/>
          <w:szCs w:val="16"/>
          <w:lang w:val="sv-SE"/>
        </w:rPr>
        <w:t xml:space="preserve"> </w:t>
      </w:r>
    </w:p>
    <w:p w14:paraId="4E7EB2FC" w14:textId="77777777" w:rsidR="0087362D" w:rsidRDefault="0087362D">
      <w:pPr>
        <w:spacing w:after="0" w:line="240" w:lineRule="auto"/>
        <w:rPr>
          <w:ins w:id="729" w:author="Micaela Bortas" w:date="2021-08-24T12:43:00Z"/>
          <w:b/>
          <w:sz w:val="18"/>
          <w:szCs w:val="16"/>
          <w:lang w:val="sv-SE"/>
        </w:rPr>
      </w:pPr>
      <w:ins w:id="730" w:author="Micaela Bortas" w:date="2021-08-24T12:43:00Z">
        <w:r>
          <w:rPr>
            <w:b/>
            <w:sz w:val="18"/>
            <w:szCs w:val="16"/>
            <w:lang w:val="sv-SE"/>
          </w:rPr>
          <w:br w:type="page"/>
        </w:r>
      </w:ins>
    </w:p>
    <w:p w14:paraId="1A737341" w14:textId="515BEC22" w:rsidR="00B5733D" w:rsidDel="00C67673" w:rsidRDefault="00D35F08" w:rsidP="00705AD4">
      <w:pPr>
        <w:ind w:left="1304" w:hanging="1304"/>
        <w:rPr>
          <w:del w:id="731" w:author="Therése Andersson Kasinsky" w:date="2021-08-17T12:20:00Z"/>
          <w:b/>
          <w:sz w:val="18"/>
          <w:szCs w:val="16"/>
          <w:lang w:val="sv-SE"/>
        </w:rPr>
      </w:pPr>
      <w:del w:id="732" w:author="Therése Andersson Kasinsky" w:date="2021-08-17T12:20:00Z">
        <w:r w:rsidDel="00C67673">
          <w:rPr>
            <w:b/>
            <w:sz w:val="18"/>
            <w:szCs w:val="16"/>
            <w:lang w:val="sv-SE"/>
          </w:rPr>
          <w:lastRenderedPageBreak/>
          <w:delText xml:space="preserve"> </w:delText>
        </w:r>
      </w:del>
    </w:p>
    <w:p w14:paraId="5A193D7C" w14:textId="53CE83B6" w:rsidR="00B5733D" w:rsidRPr="00F45767" w:rsidRDefault="00B5733D" w:rsidP="00A10E1B">
      <w:pPr>
        <w:ind w:left="1304" w:hanging="1304"/>
        <w:rPr>
          <w:bCs/>
          <w:lang w:val="sv-SE"/>
        </w:rPr>
      </w:pPr>
      <w:r w:rsidRPr="00C67673">
        <w:rPr>
          <w:bCs/>
          <w:lang w:val="sv-SE"/>
          <w:rPrChange w:id="733" w:author="Therése Andersson Kasinsky" w:date="2021-08-17T12:21:00Z">
            <w:rPr>
              <w:b/>
              <w:sz w:val="18"/>
              <w:szCs w:val="18"/>
              <w:lang w:val="sv-SE"/>
            </w:rPr>
          </w:rPrChange>
        </w:rPr>
        <w:t>Detta avtal har upprättats i två</w:t>
      </w:r>
      <w:ins w:id="734" w:author="Therése Andersson Kasinsky" w:date="2021-08-17T12:20:00Z">
        <w:r w:rsidR="00C67673" w:rsidRPr="00C67673">
          <w:rPr>
            <w:bCs/>
            <w:lang w:val="sv-SE"/>
            <w:rPrChange w:id="735" w:author="Therése Andersson Kasinsky" w:date="2021-08-17T12:21:00Z">
              <w:rPr>
                <w:b/>
                <w:sz w:val="18"/>
                <w:szCs w:val="18"/>
                <w:lang w:val="sv-SE"/>
              </w:rPr>
            </w:rPrChange>
          </w:rPr>
          <w:t xml:space="preserve"> (2)</w:t>
        </w:r>
      </w:ins>
      <w:r w:rsidRPr="00C67673">
        <w:rPr>
          <w:bCs/>
          <w:lang w:val="sv-SE"/>
          <w:rPrChange w:id="736" w:author="Therése Andersson Kasinsky" w:date="2021-08-17T12:21:00Z">
            <w:rPr>
              <w:b/>
              <w:sz w:val="18"/>
              <w:szCs w:val="18"/>
              <w:lang w:val="sv-SE"/>
            </w:rPr>
          </w:rPrChange>
        </w:rPr>
        <w:t xml:space="preserve"> likalydande exemplar, varav vardera parter tagit </w:t>
      </w:r>
      <w:del w:id="737" w:author="Therése Andersson Kasinsky" w:date="2021-08-17T12:35:00Z">
        <w:r w:rsidRPr="00C67673" w:rsidDel="00200B97">
          <w:rPr>
            <w:bCs/>
            <w:lang w:val="sv-SE"/>
            <w:rPrChange w:id="738" w:author="Therése Andersson Kasinsky" w:date="2021-08-17T12:21:00Z">
              <w:rPr>
                <w:b/>
                <w:sz w:val="18"/>
                <w:szCs w:val="18"/>
                <w:lang w:val="sv-SE"/>
              </w:rPr>
            </w:rPrChange>
          </w:rPr>
          <w:delText>ett</w:delText>
        </w:r>
      </w:del>
      <w:ins w:id="739" w:author="Therése Andersson Kasinsky" w:date="2021-08-17T12:35:00Z">
        <w:r w:rsidR="00200B97">
          <w:rPr>
            <w:bCs/>
            <w:lang w:val="sv-SE"/>
          </w:rPr>
          <w:t>varsitt</w:t>
        </w:r>
      </w:ins>
      <w:r w:rsidRPr="00F45767">
        <w:rPr>
          <w:bCs/>
          <w:lang w:val="sv-SE"/>
        </w:rPr>
        <w:t>.</w:t>
      </w:r>
    </w:p>
    <w:p w14:paraId="0F1ED862" w14:textId="2AE78AB0" w:rsidR="00C67673" w:rsidRPr="00F45767" w:rsidRDefault="00200B97" w:rsidP="00C67673">
      <w:pPr>
        <w:rPr>
          <w:ins w:id="740" w:author="Therése Andersson Kasinsky" w:date="2021-08-17T12:21:00Z"/>
          <w:lang w:val="sv-SE"/>
        </w:rPr>
      </w:pPr>
      <w:ins w:id="741" w:author="Therése Andersson Kasinsky" w:date="2021-08-17T12:36:00Z">
        <w:r>
          <w:rPr>
            <w:lang w:val="sv-SE"/>
          </w:rPr>
          <w:br/>
        </w:r>
      </w:ins>
      <w:ins w:id="742" w:author="Therése Andersson Kasinsky" w:date="2021-08-17T12:21:00Z">
        <w:r w:rsidR="00C67673" w:rsidRPr="00F45767">
          <w:rPr>
            <w:lang w:val="sv-SE"/>
          </w:rPr>
          <w:t xml:space="preserve">Ort och </w:t>
        </w:r>
      </w:ins>
      <w:ins w:id="743" w:author="Therése Andersson Kasinsky" w:date="2021-08-17T12:22:00Z">
        <w:r w:rsidR="00C67673" w:rsidRPr="00F45767">
          <w:rPr>
            <w:lang w:val="sv-SE"/>
          </w:rPr>
          <w:t>d</w:t>
        </w:r>
      </w:ins>
      <w:ins w:id="744" w:author="Therése Andersson Kasinsky" w:date="2021-08-17T12:21:00Z">
        <w:r w:rsidR="00C67673" w:rsidRPr="00F45767">
          <w:rPr>
            <w:lang w:val="sv-SE"/>
          </w:rPr>
          <w:t>atum</w:t>
        </w:r>
      </w:ins>
      <w:ins w:id="745" w:author="Therése Andersson Kasinsky" w:date="2021-08-17T12:22:00Z">
        <w:r w:rsidR="00C67673" w:rsidRPr="00C67673">
          <w:t>_____________________</w:t>
        </w:r>
      </w:ins>
      <w:ins w:id="746" w:author="Therése Andersson Kasinsky" w:date="2021-08-17T12:21:00Z">
        <w:r w:rsidR="00C67673" w:rsidRPr="00F45767">
          <w:rPr>
            <w:lang w:val="sv-SE"/>
          </w:rPr>
          <w:tab/>
        </w:r>
        <w:r w:rsidR="00C67673" w:rsidRPr="00F45767">
          <w:rPr>
            <w:lang w:val="sv-SE"/>
          </w:rPr>
          <w:tab/>
          <w:t>Ort</w:t>
        </w:r>
      </w:ins>
      <w:ins w:id="747" w:author="Therése Andersson Kasinsky" w:date="2021-08-17T12:22:00Z">
        <w:r w:rsidR="00C67673" w:rsidRPr="00F45767">
          <w:rPr>
            <w:lang w:val="sv-SE"/>
          </w:rPr>
          <w:t xml:space="preserve"> och d</w:t>
        </w:r>
      </w:ins>
      <w:ins w:id="748" w:author="Therése Andersson Kasinsky" w:date="2021-08-17T12:21:00Z">
        <w:r w:rsidR="00C67673" w:rsidRPr="00F45767">
          <w:rPr>
            <w:lang w:val="sv-SE"/>
          </w:rPr>
          <w:t>atum</w:t>
        </w:r>
      </w:ins>
      <w:ins w:id="749" w:author="Therése Andersson Kasinsky" w:date="2021-08-17T12:22:00Z">
        <w:r w:rsidR="00C67673" w:rsidRPr="00F45767">
          <w:rPr>
            <w:lang w:val="sv-SE"/>
          </w:rPr>
          <w:t xml:space="preserve"> </w:t>
        </w:r>
        <w:r w:rsidR="00C67673" w:rsidRPr="00C67673">
          <w:t>_____________________</w:t>
        </w:r>
      </w:ins>
    </w:p>
    <w:p w14:paraId="155892B8" w14:textId="0FC04839" w:rsidR="00B5733D" w:rsidDel="00C67673" w:rsidRDefault="00200B97" w:rsidP="00A10E1B">
      <w:pPr>
        <w:ind w:left="1304" w:hanging="1304"/>
        <w:rPr>
          <w:del w:id="750" w:author="Therése Andersson Kasinsky" w:date="2021-08-17T12:22:00Z"/>
          <w:bCs/>
          <w:lang w:val="sv-SE"/>
        </w:rPr>
      </w:pPr>
      <w:ins w:id="751" w:author="Therése Andersson Kasinsky" w:date="2021-08-17T12:36:00Z">
        <w:r>
          <w:rPr>
            <w:bCs/>
            <w:lang w:val="sv-SE"/>
          </w:rPr>
          <w:br/>
        </w:r>
      </w:ins>
    </w:p>
    <w:p w14:paraId="02015A10" w14:textId="11C809BA" w:rsidR="00705AD4" w:rsidRPr="00F45767" w:rsidDel="00C67673" w:rsidRDefault="00CA3073" w:rsidP="00A10E1B">
      <w:pPr>
        <w:ind w:left="1304" w:hanging="1304"/>
        <w:rPr>
          <w:del w:id="752" w:author="Therése Andersson Kasinsky" w:date="2021-08-17T12:22:00Z"/>
          <w:lang w:val="sv-SE"/>
        </w:rPr>
      </w:pPr>
      <w:del w:id="753" w:author="Therése Andersson Kasinsky" w:date="2021-08-17T12:22:00Z">
        <w:r w:rsidRPr="00F45767" w:rsidDel="00C67673">
          <w:rPr>
            <w:lang w:val="sv-SE"/>
          </w:rPr>
          <w:br/>
        </w:r>
      </w:del>
    </w:p>
    <w:p w14:paraId="08E8DAA7" w14:textId="5FC886C8" w:rsidR="00B5733D" w:rsidRPr="00F45767" w:rsidDel="00200B97" w:rsidRDefault="00705AD4" w:rsidP="00A10E1B">
      <w:pPr>
        <w:ind w:left="1304" w:hanging="1304"/>
        <w:rPr>
          <w:del w:id="754" w:author="Therése Andersson Kasinsky" w:date="2021-08-17T12:36:00Z"/>
          <w:lang w:val="sv-SE"/>
        </w:rPr>
      </w:pPr>
      <w:del w:id="755" w:author="Therése Andersson Kasinsky" w:date="2021-08-17T12:21:00Z">
        <w:r w:rsidRPr="00F45767" w:rsidDel="00C67673">
          <w:rPr>
            <w:b/>
            <w:lang w:val="sv-SE"/>
          </w:rPr>
          <w:delText xml:space="preserve">Styrelserepresentant Brf </w:delText>
        </w:r>
        <w:r w:rsidR="00510C74" w:rsidRPr="00F45767" w:rsidDel="00C67673">
          <w:rPr>
            <w:b/>
            <w:lang w:val="sv-SE"/>
          </w:rPr>
          <w:delText>Gladan</w:delText>
        </w:r>
      </w:del>
      <w:ins w:id="756" w:author="Therése Andersson Kasinsky" w:date="2021-08-17T12:21:00Z">
        <w:r w:rsidR="00C67673" w:rsidRPr="00F45767">
          <w:rPr>
            <w:b/>
            <w:lang w:val="sv-SE"/>
          </w:rPr>
          <w:t>Bostadsrättsföreningen Gladan</w:t>
        </w:r>
      </w:ins>
      <w:r w:rsidRPr="00F45767">
        <w:rPr>
          <w:lang w:val="sv-SE"/>
        </w:rPr>
        <w:tab/>
      </w:r>
      <w:r w:rsidRPr="00F45767">
        <w:rPr>
          <w:lang w:val="sv-SE"/>
        </w:rPr>
        <w:tab/>
      </w:r>
      <w:del w:id="757" w:author="Therése Andersson Kasinsky" w:date="2021-08-17T12:21:00Z">
        <w:r w:rsidRPr="00F45767" w:rsidDel="00C67673">
          <w:rPr>
            <w:b/>
            <w:lang w:val="sv-SE"/>
          </w:rPr>
          <w:delText>Lägenhetsinnehavare</w:delText>
        </w:r>
      </w:del>
      <w:ins w:id="758" w:author="Therése Andersson Kasinsky" w:date="2021-08-17T12:21:00Z">
        <w:r w:rsidR="00C67673" w:rsidRPr="00F45767">
          <w:rPr>
            <w:b/>
            <w:lang w:val="sv-SE"/>
          </w:rPr>
          <w:t>Bostadsrättshavaren</w:t>
        </w:r>
      </w:ins>
      <w:r w:rsidRPr="00F45767">
        <w:rPr>
          <w:b/>
          <w:lang w:val="sv-SE"/>
        </w:rPr>
        <w:br/>
      </w:r>
      <w:del w:id="759" w:author="Therése Andersson Kasinsky" w:date="2021-08-17T12:35:00Z">
        <w:r w:rsidRPr="00F45767" w:rsidDel="00200B97">
          <w:rPr>
            <w:b/>
            <w:lang w:val="sv-SE"/>
          </w:rPr>
          <w:tab/>
        </w:r>
        <w:r w:rsidRPr="00F45767" w:rsidDel="00200B97">
          <w:rPr>
            <w:b/>
            <w:lang w:val="sv-SE"/>
          </w:rPr>
          <w:tab/>
        </w:r>
      </w:del>
      <w:del w:id="760" w:author="Therése Andersson Kasinsky" w:date="2021-08-17T12:36:00Z">
        <w:r w:rsidRPr="00F45767" w:rsidDel="00200B97">
          <w:rPr>
            <w:b/>
            <w:lang w:val="sv-SE"/>
          </w:rPr>
          <w:tab/>
        </w:r>
      </w:del>
      <w:del w:id="761" w:author="Therése Andersson Kasinsky" w:date="2021-08-17T12:21:00Z">
        <w:r w:rsidRPr="00F45767" w:rsidDel="00C67673">
          <w:rPr>
            <w:b/>
            <w:lang w:val="sv-SE"/>
          </w:rPr>
          <w:delText>Lägenhetsnr.__________</w:delText>
        </w:r>
      </w:del>
    </w:p>
    <w:p w14:paraId="6818ED0B" w14:textId="77777777" w:rsidR="00705AD4" w:rsidRPr="00F45767" w:rsidRDefault="00705AD4" w:rsidP="00A10E1B">
      <w:pPr>
        <w:ind w:left="1304" w:hanging="1304"/>
        <w:rPr>
          <w:lang w:val="sv-SE"/>
        </w:rPr>
      </w:pPr>
    </w:p>
    <w:p w14:paraId="1F4AAE8F" w14:textId="77777777" w:rsidR="00705AD4" w:rsidRPr="00B5733D" w:rsidRDefault="00705AD4" w:rsidP="00705AD4">
      <w:pPr>
        <w:rPr>
          <w:sz w:val="18"/>
          <w:szCs w:val="18"/>
          <w:lang w:val="sv-SE"/>
        </w:rPr>
      </w:pPr>
      <w:r>
        <w:rPr>
          <w:sz w:val="18"/>
          <w:szCs w:val="18"/>
          <w:lang w:val="sv-SE"/>
        </w:rPr>
        <w:t>_________________________________________</w:t>
      </w:r>
      <w:r>
        <w:rPr>
          <w:sz w:val="18"/>
          <w:szCs w:val="18"/>
          <w:lang w:val="sv-SE"/>
        </w:rPr>
        <w:tab/>
      </w:r>
      <w:r>
        <w:rPr>
          <w:sz w:val="18"/>
          <w:szCs w:val="18"/>
          <w:lang w:val="sv-SE"/>
        </w:rPr>
        <w:tab/>
        <w:t>_________________________________________</w:t>
      </w:r>
      <w:r>
        <w:rPr>
          <w:sz w:val="18"/>
          <w:szCs w:val="18"/>
          <w:lang w:val="sv-SE"/>
        </w:rPr>
        <w:br/>
        <w:t>Namnunderskrift</w:t>
      </w:r>
      <w:r>
        <w:rPr>
          <w:sz w:val="18"/>
          <w:szCs w:val="18"/>
          <w:lang w:val="sv-SE"/>
        </w:rPr>
        <w:tab/>
      </w:r>
      <w:r>
        <w:rPr>
          <w:sz w:val="18"/>
          <w:szCs w:val="18"/>
          <w:lang w:val="sv-SE"/>
        </w:rPr>
        <w:tab/>
      </w:r>
      <w:r>
        <w:rPr>
          <w:sz w:val="18"/>
          <w:szCs w:val="18"/>
          <w:lang w:val="sv-SE"/>
        </w:rPr>
        <w:tab/>
      </w:r>
      <w:r>
        <w:rPr>
          <w:sz w:val="18"/>
          <w:szCs w:val="18"/>
          <w:lang w:val="sv-SE"/>
        </w:rPr>
        <w:tab/>
      </w:r>
      <w:proofErr w:type="spellStart"/>
      <w:r>
        <w:rPr>
          <w:sz w:val="18"/>
          <w:szCs w:val="18"/>
          <w:lang w:val="sv-SE"/>
        </w:rPr>
        <w:t>Namnunderskrift</w:t>
      </w:r>
      <w:proofErr w:type="spellEnd"/>
      <w:r>
        <w:rPr>
          <w:sz w:val="18"/>
          <w:szCs w:val="18"/>
          <w:lang w:val="sv-SE"/>
        </w:rPr>
        <w:br/>
      </w:r>
    </w:p>
    <w:p w14:paraId="1BF12AC5" w14:textId="77777777" w:rsidR="00C67673" w:rsidRDefault="00705AD4" w:rsidP="00705AD4">
      <w:pPr>
        <w:rPr>
          <w:ins w:id="762" w:author="Therése Andersson Kasinsky" w:date="2021-08-17T12:23:00Z"/>
          <w:sz w:val="18"/>
          <w:szCs w:val="18"/>
          <w:lang w:val="sv-SE"/>
        </w:rPr>
      </w:pPr>
      <w:r>
        <w:rPr>
          <w:sz w:val="18"/>
          <w:szCs w:val="18"/>
          <w:lang w:val="sv-SE"/>
        </w:rPr>
        <w:t>___________</w:t>
      </w:r>
      <w:r w:rsidR="00B5733D" w:rsidRPr="00B5733D">
        <w:rPr>
          <w:sz w:val="18"/>
          <w:szCs w:val="18"/>
          <w:lang w:val="sv-SE"/>
        </w:rPr>
        <w:t>______________________________</w:t>
      </w:r>
      <w:r w:rsidR="00B5733D" w:rsidRPr="00B5733D">
        <w:rPr>
          <w:sz w:val="18"/>
          <w:szCs w:val="18"/>
          <w:lang w:val="sv-SE"/>
        </w:rPr>
        <w:tab/>
      </w:r>
      <w:r w:rsidR="00B5733D" w:rsidRPr="00B5733D">
        <w:rPr>
          <w:sz w:val="18"/>
          <w:szCs w:val="18"/>
          <w:lang w:val="sv-SE"/>
        </w:rPr>
        <w:tab/>
        <w:t>_________________________________________</w:t>
      </w:r>
      <w:r>
        <w:rPr>
          <w:sz w:val="18"/>
          <w:szCs w:val="18"/>
          <w:lang w:val="sv-SE"/>
        </w:rPr>
        <w:br/>
        <w:t>Namnförtydligande</w:t>
      </w:r>
      <w:r>
        <w:rPr>
          <w:sz w:val="18"/>
          <w:szCs w:val="18"/>
          <w:lang w:val="sv-SE"/>
        </w:rPr>
        <w:tab/>
      </w:r>
      <w:r>
        <w:rPr>
          <w:sz w:val="18"/>
          <w:szCs w:val="18"/>
          <w:lang w:val="sv-SE"/>
        </w:rPr>
        <w:tab/>
      </w:r>
      <w:r>
        <w:rPr>
          <w:sz w:val="18"/>
          <w:szCs w:val="18"/>
          <w:lang w:val="sv-SE"/>
        </w:rPr>
        <w:tab/>
      </w:r>
      <w:proofErr w:type="spellStart"/>
      <w:r>
        <w:rPr>
          <w:sz w:val="18"/>
          <w:szCs w:val="18"/>
          <w:lang w:val="sv-SE"/>
        </w:rPr>
        <w:t>Namnförtydligande</w:t>
      </w:r>
      <w:proofErr w:type="spellEnd"/>
      <w:r>
        <w:rPr>
          <w:sz w:val="18"/>
          <w:szCs w:val="18"/>
          <w:lang w:val="sv-SE"/>
        </w:rPr>
        <w:tab/>
      </w:r>
    </w:p>
    <w:p w14:paraId="0E02962B" w14:textId="08D9B992" w:rsidR="00C67673" w:rsidRPr="00B5733D" w:rsidRDefault="00200B97" w:rsidP="00C67673">
      <w:pPr>
        <w:rPr>
          <w:ins w:id="763" w:author="Therése Andersson Kasinsky" w:date="2021-08-17T12:23:00Z"/>
          <w:sz w:val="18"/>
          <w:szCs w:val="18"/>
          <w:lang w:val="sv-SE"/>
        </w:rPr>
      </w:pPr>
      <w:ins w:id="764" w:author="Therése Andersson Kasinsky" w:date="2021-08-17T12:36:00Z">
        <w:r>
          <w:rPr>
            <w:sz w:val="18"/>
            <w:szCs w:val="18"/>
            <w:lang w:val="sv-SE"/>
          </w:rPr>
          <w:br/>
        </w:r>
      </w:ins>
      <w:ins w:id="765" w:author="Therése Andersson Kasinsky" w:date="2021-08-17T12:23:00Z">
        <w:r w:rsidR="00C67673">
          <w:rPr>
            <w:sz w:val="18"/>
            <w:szCs w:val="18"/>
            <w:lang w:val="sv-SE"/>
          </w:rPr>
          <w:t>_________________________________________</w:t>
        </w:r>
        <w:r w:rsidR="00C67673">
          <w:rPr>
            <w:sz w:val="18"/>
            <w:szCs w:val="18"/>
            <w:lang w:val="sv-SE"/>
          </w:rPr>
          <w:tab/>
        </w:r>
        <w:r w:rsidR="00C67673">
          <w:rPr>
            <w:sz w:val="18"/>
            <w:szCs w:val="18"/>
            <w:lang w:val="sv-SE"/>
          </w:rPr>
          <w:tab/>
          <w:t>_________________________________________</w:t>
        </w:r>
        <w:r w:rsidR="00C67673">
          <w:rPr>
            <w:sz w:val="18"/>
            <w:szCs w:val="18"/>
            <w:lang w:val="sv-SE"/>
          </w:rPr>
          <w:br/>
          <w:t>Namnunderskrift</w:t>
        </w:r>
        <w:r w:rsidR="00C67673">
          <w:rPr>
            <w:sz w:val="18"/>
            <w:szCs w:val="18"/>
            <w:lang w:val="sv-SE"/>
          </w:rPr>
          <w:tab/>
        </w:r>
        <w:r w:rsidR="00C67673">
          <w:rPr>
            <w:sz w:val="18"/>
            <w:szCs w:val="18"/>
            <w:lang w:val="sv-SE"/>
          </w:rPr>
          <w:tab/>
        </w:r>
        <w:r w:rsidR="00C67673">
          <w:rPr>
            <w:sz w:val="18"/>
            <w:szCs w:val="18"/>
            <w:lang w:val="sv-SE"/>
          </w:rPr>
          <w:tab/>
        </w:r>
        <w:r w:rsidR="00C67673">
          <w:rPr>
            <w:sz w:val="18"/>
            <w:szCs w:val="18"/>
            <w:lang w:val="sv-SE"/>
          </w:rPr>
          <w:tab/>
        </w:r>
        <w:proofErr w:type="spellStart"/>
        <w:r w:rsidR="00C67673">
          <w:rPr>
            <w:sz w:val="18"/>
            <w:szCs w:val="18"/>
            <w:lang w:val="sv-SE"/>
          </w:rPr>
          <w:t>Namnunderskrift</w:t>
        </w:r>
        <w:proofErr w:type="spellEnd"/>
        <w:r w:rsidR="00C67673">
          <w:rPr>
            <w:sz w:val="18"/>
            <w:szCs w:val="18"/>
            <w:lang w:val="sv-SE"/>
          </w:rPr>
          <w:br/>
        </w:r>
      </w:ins>
    </w:p>
    <w:p w14:paraId="1447B7DB" w14:textId="77777777" w:rsidR="00C67673" w:rsidRDefault="00C67673" w:rsidP="00C67673">
      <w:pPr>
        <w:rPr>
          <w:ins w:id="766" w:author="Therése Andersson Kasinsky" w:date="2021-08-17T12:23:00Z"/>
          <w:sz w:val="18"/>
          <w:szCs w:val="18"/>
          <w:lang w:val="sv-SE"/>
        </w:rPr>
      </w:pPr>
      <w:ins w:id="767" w:author="Therése Andersson Kasinsky" w:date="2021-08-17T12:23:00Z">
        <w:r>
          <w:rPr>
            <w:sz w:val="18"/>
            <w:szCs w:val="18"/>
            <w:lang w:val="sv-SE"/>
          </w:rPr>
          <w:t>___________</w:t>
        </w:r>
        <w:r w:rsidRPr="00B5733D">
          <w:rPr>
            <w:sz w:val="18"/>
            <w:szCs w:val="18"/>
            <w:lang w:val="sv-SE"/>
          </w:rPr>
          <w:t>______________________________</w:t>
        </w:r>
        <w:r w:rsidRPr="00B5733D">
          <w:rPr>
            <w:sz w:val="18"/>
            <w:szCs w:val="18"/>
            <w:lang w:val="sv-SE"/>
          </w:rPr>
          <w:tab/>
        </w:r>
        <w:r w:rsidRPr="00B5733D">
          <w:rPr>
            <w:sz w:val="18"/>
            <w:szCs w:val="18"/>
            <w:lang w:val="sv-SE"/>
          </w:rPr>
          <w:tab/>
          <w:t>_________________________________________</w:t>
        </w:r>
        <w:r>
          <w:rPr>
            <w:sz w:val="18"/>
            <w:szCs w:val="18"/>
            <w:lang w:val="sv-SE"/>
          </w:rPr>
          <w:br/>
          <w:t>Namnförtydligande</w:t>
        </w:r>
        <w:r>
          <w:rPr>
            <w:sz w:val="18"/>
            <w:szCs w:val="18"/>
            <w:lang w:val="sv-SE"/>
          </w:rPr>
          <w:tab/>
        </w:r>
        <w:r>
          <w:rPr>
            <w:sz w:val="18"/>
            <w:szCs w:val="18"/>
            <w:lang w:val="sv-SE"/>
          </w:rPr>
          <w:tab/>
        </w:r>
        <w:r>
          <w:rPr>
            <w:sz w:val="18"/>
            <w:szCs w:val="18"/>
            <w:lang w:val="sv-SE"/>
          </w:rPr>
          <w:tab/>
        </w:r>
        <w:proofErr w:type="spellStart"/>
        <w:r>
          <w:rPr>
            <w:sz w:val="18"/>
            <w:szCs w:val="18"/>
            <w:lang w:val="sv-SE"/>
          </w:rPr>
          <w:t>Namnförtydligande</w:t>
        </w:r>
        <w:proofErr w:type="spellEnd"/>
        <w:r>
          <w:rPr>
            <w:sz w:val="18"/>
            <w:szCs w:val="18"/>
            <w:lang w:val="sv-SE"/>
          </w:rPr>
          <w:tab/>
        </w:r>
        <w:r>
          <w:rPr>
            <w:sz w:val="18"/>
            <w:szCs w:val="18"/>
            <w:lang w:val="sv-SE"/>
          </w:rPr>
          <w:tab/>
        </w:r>
      </w:ins>
    </w:p>
    <w:p w14:paraId="0F1759E7" w14:textId="1DD55381" w:rsidR="00B5733D" w:rsidRDefault="00705AD4" w:rsidP="00705AD4">
      <w:pPr>
        <w:rPr>
          <w:sz w:val="18"/>
          <w:szCs w:val="18"/>
          <w:lang w:val="sv-SE"/>
        </w:rPr>
      </w:pPr>
      <w:r>
        <w:rPr>
          <w:sz w:val="18"/>
          <w:szCs w:val="18"/>
          <w:lang w:val="sv-SE"/>
        </w:rPr>
        <w:tab/>
      </w:r>
    </w:p>
    <w:p w14:paraId="73D4444D" w14:textId="77777777" w:rsidR="00200B97" w:rsidRPr="00DC6253" w:rsidRDefault="00200B97" w:rsidP="00200B97">
      <w:pPr>
        <w:rPr>
          <w:ins w:id="768" w:author="Therése Andersson Kasinsky" w:date="2021-08-17T12:36:00Z"/>
        </w:rPr>
      </w:pPr>
      <w:ins w:id="769" w:author="Therése Andersson Kasinsky" w:date="2021-08-17T12:36:00Z">
        <w:r w:rsidRPr="00DC6253">
          <w:rPr>
            <w:b/>
            <w:lang w:val="sv-SE"/>
          </w:rPr>
          <w:t xml:space="preserve">Utförande Entreprenör – Svenska </w:t>
        </w:r>
        <w:proofErr w:type="spellStart"/>
        <w:r w:rsidRPr="00DC6253">
          <w:rPr>
            <w:b/>
            <w:lang w:val="sv-SE"/>
          </w:rPr>
          <w:t>Lumon</w:t>
        </w:r>
        <w:proofErr w:type="spellEnd"/>
        <w:r w:rsidRPr="00DC6253">
          <w:rPr>
            <w:b/>
            <w:lang w:val="sv-SE"/>
          </w:rPr>
          <w:t xml:space="preserve"> AB</w:t>
        </w:r>
        <w:r w:rsidRPr="00DC6253">
          <w:rPr>
            <w:b/>
            <w:lang w:val="sv-SE"/>
          </w:rPr>
          <w:br/>
        </w:r>
      </w:ins>
    </w:p>
    <w:p w14:paraId="0DE09E01" w14:textId="60A0AD22" w:rsidR="00705AD4" w:rsidRPr="00F45767" w:rsidDel="00C67673" w:rsidRDefault="00705AD4" w:rsidP="00705AD4">
      <w:pPr>
        <w:rPr>
          <w:del w:id="770" w:author="Therése Andersson Kasinsky" w:date="2021-08-17T12:21:00Z"/>
          <w:lang w:val="sv-SE"/>
        </w:rPr>
      </w:pPr>
      <w:del w:id="771" w:author="Therése Andersson Kasinsky" w:date="2021-08-17T12:21:00Z">
        <w:r w:rsidRPr="00F45767" w:rsidDel="00C67673">
          <w:rPr>
            <w:lang w:val="sv-SE"/>
          </w:rPr>
          <w:delText>_________________________________________</w:delText>
        </w:r>
        <w:r w:rsidRPr="00F45767" w:rsidDel="00C67673">
          <w:rPr>
            <w:lang w:val="sv-SE"/>
          </w:rPr>
          <w:tab/>
        </w:r>
        <w:r w:rsidRPr="00F45767" w:rsidDel="00C67673">
          <w:rPr>
            <w:lang w:val="sv-SE"/>
          </w:rPr>
          <w:tab/>
          <w:delText>_________________________________________</w:delText>
        </w:r>
        <w:r w:rsidRPr="00F45767" w:rsidDel="00C67673">
          <w:rPr>
            <w:lang w:val="sv-SE"/>
          </w:rPr>
          <w:br/>
          <w:delText>Ort + Datum</w:delText>
        </w:r>
        <w:r w:rsidRPr="00F45767" w:rsidDel="00C67673">
          <w:rPr>
            <w:lang w:val="sv-SE"/>
          </w:rPr>
          <w:tab/>
        </w:r>
        <w:r w:rsidRPr="00F45767" w:rsidDel="00C67673">
          <w:rPr>
            <w:lang w:val="sv-SE"/>
          </w:rPr>
          <w:tab/>
        </w:r>
        <w:r w:rsidRPr="00F45767" w:rsidDel="00C67673">
          <w:rPr>
            <w:lang w:val="sv-SE"/>
          </w:rPr>
          <w:tab/>
        </w:r>
        <w:r w:rsidRPr="00F45767" w:rsidDel="00C67673">
          <w:rPr>
            <w:lang w:val="sv-SE"/>
          </w:rPr>
          <w:tab/>
          <w:delText>Ort+Datum</w:delText>
        </w:r>
      </w:del>
    </w:p>
    <w:p w14:paraId="7D1A50D8" w14:textId="77777777" w:rsidR="00705AD4" w:rsidRPr="00F45767" w:rsidDel="00200B97" w:rsidRDefault="00705AD4" w:rsidP="00510C74">
      <w:pPr>
        <w:rPr>
          <w:del w:id="772" w:author="Therése Andersson Kasinsky" w:date="2021-08-17T12:36:00Z"/>
          <w:lang w:val="sv-SE"/>
        </w:rPr>
      </w:pPr>
    </w:p>
    <w:p w14:paraId="759C6F6B" w14:textId="0BB09D6F" w:rsidR="00B5733D" w:rsidRPr="00F45767" w:rsidRDefault="00B5733D" w:rsidP="00F45767">
      <w:pPr>
        <w:spacing w:after="0"/>
        <w:rPr>
          <w:lang w:val="sv-SE"/>
        </w:rPr>
      </w:pPr>
      <w:del w:id="773" w:author="Therése Andersson Kasinsky" w:date="2021-08-17T12:24:00Z">
        <w:r w:rsidRPr="00F45767" w:rsidDel="00C67673">
          <w:rPr>
            <w:lang w:val="sv-SE"/>
          </w:rPr>
          <w:delText>Undertecknat företag</w:delText>
        </w:r>
      </w:del>
      <w:ins w:id="774" w:author="Therése Andersson Kasinsky" w:date="2021-08-17T12:24:00Z">
        <w:r w:rsidR="00C67673" w:rsidRPr="00F45767">
          <w:rPr>
            <w:lang w:val="sv-SE"/>
          </w:rPr>
          <w:t xml:space="preserve">Svenska </w:t>
        </w:r>
        <w:proofErr w:type="spellStart"/>
        <w:r w:rsidR="00C67673" w:rsidRPr="00F45767">
          <w:rPr>
            <w:lang w:val="sv-SE"/>
          </w:rPr>
          <w:t>Lumon</w:t>
        </w:r>
        <w:proofErr w:type="spellEnd"/>
        <w:r w:rsidR="00C67673" w:rsidRPr="00F45767">
          <w:rPr>
            <w:lang w:val="sv-SE"/>
          </w:rPr>
          <w:t xml:space="preserve"> AB</w:t>
        </w:r>
      </w:ins>
      <w:ins w:id="775" w:author="Therése Andersson Kasinsky" w:date="2021-08-17T12:38:00Z">
        <w:r w:rsidR="00200B97">
          <w:rPr>
            <w:lang w:val="sv-SE"/>
          </w:rPr>
          <w:t>,</w:t>
        </w:r>
        <w:r w:rsidR="00200B97" w:rsidRPr="00200B97">
          <w:rPr>
            <w:sz w:val="21"/>
            <w:szCs w:val="21"/>
          </w:rPr>
          <w:t xml:space="preserve"> </w:t>
        </w:r>
        <w:r w:rsidR="00200B97">
          <w:rPr>
            <w:sz w:val="21"/>
            <w:szCs w:val="21"/>
          </w:rPr>
          <w:t xml:space="preserve">org.nr. 556454-2370, </w:t>
        </w:r>
      </w:ins>
      <w:del w:id="776" w:author="Therése Andersson Kasinsky" w:date="2021-08-17T12:38:00Z">
        <w:r w:rsidRPr="00200B97" w:rsidDel="00200B97">
          <w:rPr>
            <w:lang w:val="sv-SE"/>
            <w:rPrChange w:id="777" w:author="Therése Andersson Kasinsky" w:date="2021-08-17T12:36:00Z">
              <w:rPr>
                <w:sz w:val="18"/>
                <w:szCs w:val="18"/>
                <w:lang w:val="sv-SE"/>
              </w:rPr>
            </w:rPrChange>
          </w:rPr>
          <w:delText xml:space="preserve"> </w:delText>
        </w:r>
      </w:del>
      <w:r w:rsidRPr="00200B97">
        <w:rPr>
          <w:lang w:val="sv-SE"/>
          <w:rPrChange w:id="778" w:author="Therése Andersson Kasinsky" w:date="2021-08-17T12:36:00Z">
            <w:rPr>
              <w:sz w:val="18"/>
              <w:szCs w:val="18"/>
              <w:lang w:val="sv-SE"/>
            </w:rPr>
          </w:rPrChange>
        </w:rPr>
        <w:t xml:space="preserve">har gentemot </w:t>
      </w:r>
      <w:del w:id="779" w:author="Therése Andersson Kasinsky" w:date="2021-08-17T12:37:00Z">
        <w:r w:rsidRPr="00200B97" w:rsidDel="00200B97">
          <w:rPr>
            <w:lang w:val="sv-SE"/>
            <w:rPrChange w:id="780" w:author="Therése Andersson Kasinsky" w:date="2021-08-17T12:36:00Z">
              <w:rPr>
                <w:sz w:val="18"/>
                <w:szCs w:val="18"/>
                <w:lang w:val="sv-SE"/>
              </w:rPr>
            </w:rPrChange>
          </w:rPr>
          <w:delText>ovanstående b</w:delText>
        </w:r>
      </w:del>
      <w:ins w:id="781" w:author="Therése Andersson Kasinsky" w:date="2021-08-17T12:37:00Z">
        <w:r w:rsidR="00200B97">
          <w:rPr>
            <w:lang w:val="sv-SE"/>
          </w:rPr>
          <w:t>B</w:t>
        </w:r>
      </w:ins>
      <w:r w:rsidRPr="00200B97">
        <w:rPr>
          <w:lang w:val="sv-SE"/>
          <w:rPrChange w:id="782" w:author="Therése Andersson Kasinsky" w:date="2021-08-17T12:36:00Z">
            <w:rPr>
              <w:sz w:val="18"/>
              <w:szCs w:val="18"/>
              <w:lang w:val="sv-SE"/>
            </w:rPr>
          </w:rPrChange>
        </w:rPr>
        <w:t xml:space="preserve">ostadsrättshavare åtagit sig att utföra det arbete med inglasning av </w:t>
      </w:r>
      <w:ins w:id="783" w:author="Liljedahl Anders" w:date="2023-08-16T22:39:00Z">
        <w:r w:rsidR="00DA0502">
          <w:rPr>
            <w:lang w:val="sv-SE"/>
          </w:rPr>
          <w:t>terrass</w:t>
        </w:r>
      </w:ins>
      <w:del w:id="784" w:author="Liljedahl Anders" w:date="2023-08-16T22:39:00Z">
        <w:r w:rsidRPr="00200B97" w:rsidDel="00DA0502">
          <w:rPr>
            <w:lang w:val="sv-SE"/>
            <w:rPrChange w:id="785" w:author="Therése Andersson Kasinsky" w:date="2021-08-17T12:36:00Z">
              <w:rPr>
                <w:sz w:val="18"/>
                <w:szCs w:val="18"/>
                <w:lang w:val="sv-SE"/>
              </w:rPr>
            </w:rPrChange>
          </w:rPr>
          <w:delText>balkong</w:delText>
        </w:r>
      </w:del>
      <w:r w:rsidRPr="00200B97">
        <w:rPr>
          <w:lang w:val="sv-SE"/>
          <w:rPrChange w:id="786" w:author="Therése Andersson Kasinsky" w:date="2021-08-17T12:36:00Z">
            <w:rPr>
              <w:sz w:val="18"/>
              <w:szCs w:val="18"/>
              <w:lang w:val="sv-SE"/>
            </w:rPr>
          </w:rPrChange>
        </w:rPr>
        <w:t xml:space="preserve"> som omfattas av ovanstående avtal. </w:t>
      </w:r>
      <w:del w:id="787" w:author="Therése Andersson Kasinsky" w:date="2021-08-17T12:24:00Z">
        <w:r w:rsidRPr="00200B97" w:rsidDel="00C67673">
          <w:rPr>
            <w:lang w:val="sv-SE"/>
            <w:rPrChange w:id="788" w:author="Therése Andersson Kasinsky" w:date="2021-08-17T12:36:00Z">
              <w:rPr>
                <w:sz w:val="18"/>
                <w:szCs w:val="18"/>
                <w:lang w:val="sv-SE"/>
              </w:rPr>
            </w:rPrChange>
          </w:rPr>
          <w:delText xml:space="preserve">Vi </w:delText>
        </w:r>
      </w:del>
      <w:ins w:id="789" w:author="Therése Andersson Kasinsky" w:date="2021-08-17T12:24:00Z">
        <w:r w:rsidR="00C67673" w:rsidRPr="00200B97">
          <w:rPr>
            <w:lang w:val="sv-SE"/>
            <w:rPrChange w:id="790" w:author="Therése Andersson Kasinsky" w:date="2021-08-17T12:36:00Z">
              <w:rPr>
                <w:sz w:val="18"/>
                <w:szCs w:val="18"/>
                <w:lang w:val="sv-SE"/>
              </w:rPr>
            </w:rPrChange>
          </w:rPr>
          <w:t xml:space="preserve">Svenska </w:t>
        </w:r>
        <w:proofErr w:type="spellStart"/>
        <w:r w:rsidR="00C67673" w:rsidRPr="00200B97">
          <w:rPr>
            <w:lang w:val="sv-SE"/>
            <w:rPrChange w:id="791" w:author="Therése Andersson Kasinsky" w:date="2021-08-17T12:36:00Z">
              <w:rPr>
                <w:sz w:val="18"/>
                <w:szCs w:val="18"/>
                <w:lang w:val="sv-SE"/>
              </w:rPr>
            </w:rPrChange>
          </w:rPr>
          <w:t>Lumon</w:t>
        </w:r>
        <w:proofErr w:type="spellEnd"/>
        <w:r w:rsidR="00C67673" w:rsidRPr="00200B97">
          <w:rPr>
            <w:lang w:val="sv-SE"/>
            <w:rPrChange w:id="792" w:author="Therése Andersson Kasinsky" w:date="2021-08-17T12:36:00Z">
              <w:rPr>
                <w:sz w:val="18"/>
                <w:szCs w:val="18"/>
                <w:lang w:val="sv-SE"/>
              </w:rPr>
            </w:rPrChange>
          </w:rPr>
          <w:t xml:space="preserve"> AB </w:t>
        </w:r>
      </w:ins>
      <w:r w:rsidRPr="00200B97">
        <w:rPr>
          <w:lang w:val="sv-SE"/>
          <w:rPrChange w:id="793" w:author="Therése Andersson Kasinsky" w:date="2021-08-17T12:36:00Z">
            <w:rPr>
              <w:sz w:val="18"/>
              <w:szCs w:val="18"/>
              <w:lang w:val="sv-SE"/>
            </w:rPr>
          </w:rPrChange>
        </w:rPr>
        <w:t xml:space="preserve">åtar </w:t>
      </w:r>
      <w:del w:id="794" w:author="Therése Andersson Kasinsky" w:date="2021-08-17T12:25:00Z">
        <w:r w:rsidRPr="00200B97" w:rsidDel="00C67673">
          <w:rPr>
            <w:lang w:val="sv-SE"/>
            <w:rPrChange w:id="795" w:author="Therése Andersson Kasinsky" w:date="2021-08-17T12:36:00Z">
              <w:rPr>
                <w:sz w:val="18"/>
                <w:szCs w:val="18"/>
                <w:lang w:val="sv-SE"/>
              </w:rPr>
            </w:rPrChange>
          </w:rPr>
          <w:delText xml:space="preserve">oss </w:delText>
        </w:r>
      </w:del>
      <w:ins w:id="796" w:author="Therése Andersson Kasinsky" w:date="2021-08-17T12:25:00Z">
        <w:r w:rsidR="00C67673" w:rsidRPr="00200B97">
          <w:rPr>
            <w:lang w:val="sv-SE"/>
            <w:rPrChange w:id="797" w:author="Therése Andersson Kasinsky" w:date="2021-08-17T12:36:00Z">
              <w:rPr>
                <w:sz w:val="18"/>
                <w:szCs w:val="18"/>
                <w:lang w:val="sv-SE"/>
              </w:rPr>
            </w:rPrChange>
          </w:rPr>
          <w:t xml:space="preserve">sig </w:t>
        </w:r>
      </w:ins>
      <w:r w:rsidRPr="00200B97">
        <w:rPr>
          <w:lang w:val="sv-SE"/>
          <w:rPrChange w:id="798" w:author="Therése Andersson Kasinsky" w:date="2021-08-17T12:36:00Z">
            <w:rPr>
              <w:sz w:val="18"/>
              <w:szCs w:val="18"/>
              <w:lang w:val="sv-SE"/>
            </w:rPr>
          </w:rPrChange>
        </w:rPr>
        <w:t xml:space="preserve">härmed gentemot </w:t>
      </w:r>
      <w:del w:id="799" w:author="Therése Andersson Kasinsky" w:date="2021-08-17T12:37:00Z">
        <w:r w:rsidRPr="00200B97" w:rsidDel="00200B97">
          <w:rPr>
            <w:lang w:val="sv-SE"/>
            <w:rPrChange w:id="800" w:author="Therése Andersson Kasinsky" w:date="2021-08-17T12:36:00Z">
              <w:rPr>
                <w:sz w:val="18"/>
                <w:szCs w:val="18"/>
                <w:lang w:val="sv-SE"/>
              </w:rPr>
            </w:rPrChange>
          </w:rPr>
          <w:delText>b</w:delText>
        </w:r>
      </w:del>
      <w:ins w:id="801" w:author="Therése Andersson Kasinsky" w:date="2021-08-17T12:37:00Z">
        <w:r w:rsidR="00200B97">
          <w:rPr>
            <w:lang w:val="sv-SE"/>
          </w:rPr>
          <w:t>B</w:t>
        </w:r>
      </w:ins>
      <w:r w:rsidRPr="00F45767">
        <w:rPr>
          <w:lang w:val="sv-SE"/>
        </w:rPr>
        <w:t>ostadsrättshavaren</w:t>
      </w:r>
      <w:ins w:id="802" w:author="Therése Andersson Kasinsky" w:date="2021-08-17T12:25:00Z">
        <w:r w:rsidR="00E012A7" w:rsidRPr="00F45767">
          <w:rPr>
            <w:lang w:val="sv-SE"/>
          </w:rPr>
          <w:t xml:space="preserve">, liksom för framtida bostadsrättshavare av </w:t>
        </w:r>
      </w:ins>
      <w:ins w:id="803" w:author="Therése Andersson Kasinsky" w:date="2021-08-17T12:37:00Z">
        <w:r w:rsidR="00200B97">
          <w:rPr>
            <w:lang w:val="sv-SE"/>
          </w:rPr>
          <w:t xml:space="preserve">den </w:t>
        </w:r>
      </w:ins>
      <w:ins w:id="804" w:author="Therése Andersson Kasinsky" w:date="2021-08-17T12:25:00Z">
        <w:r w:rsidR="00E012A7" w:rsidRPr="00F45767">
          <w:rPr>
            <w:lang w:val="sv-SE"/>
          </w:rPr>
          <w:t>bostadsrättslägenhet</w:t>
        </w:r>
      </w:ins>
      <w:ins w:id="805" w:author="Therése Andersson Kasinsky" w:date="2021-08-17T12:37:00Z">
        <w:r w:rsidR="00200B97">
          <w:rPr>
            <w:lang w:val="sv-SE"/>
          </w:rPr>
          <w:t xml:space="preserve"> som omfattas av detta avtal</w:t>
        </w:r>
      </w:ins>
      <w:ins w:id="806" w:author="Therése Andersson Kasinsky" w:date="2021-08-17T12:25:00Z">
        <w:r w:rsidR="00E012A7" w:rsidRPr="00F45767">
          <w:rPr>
            <w:lang w:val="sv-SE"/>
          </w:rPr>
          <w:t>,</w:t>
        </w:r>
      </w:ins>
      <w:r w:rsidRPr="00F45767">
        <w:rPr>
          <w:lang w:val="sv-SE"/>
        </w:rPr>
        <w:t xml:space="preserve"> </w:t>
      </w:r>
      <w:ins w:id="807" w:author="Therése Andersson Kasinsky" w:date="2021-08-17T12:25:00Z">
        <w:r w:rsidR="00E012A7" w:rsidRPr="00F45767">
          <w:rPr>
            <w:lang w:val="sv-SE"/>
          </w:rPr>
          <w:t>att a</w:t>
        </w:r>
      </w:ins>
      <w:ins w:id="808" w:author="Therése Andersson Kasinsky" w:date="2021-08-17T12:26:00Z">
        <w:r w:rsidR="00E012A7" w:rsidRPr="00F45767">
          <w:rPr>
            <w:lang w:val="sv-SE"/>
          </w:rPr>
          <w:t xml:space="preserve">nsvara gentemot Föreningen för de förpliktelser enligt § 7 som </w:t>
        </w:r>
      </w:ins>
      <w:ins w:id="809" w:author="Therése Andersson Kasinsky" w:date="2021-08-17T12:37:00Z">
        <w:r w:rsidR="00200B97">
          <w:rPr>
            <w:lang w:val="sv-SE"/>
          </w:rPr>
          <w:t>B</w:t>
        </w:r>
      </w:ins>
      <w:ins w:id="810" w:author="Therése Andersson Kasinsky" w:date="2021-08-17T12:26:00Z">
        <w:r w:rsidR="00E012A7" w:rsidRPr="00F45767">
          <w:rPr>
            <w:lang w:val="sv-SE"/>
          </w:rPr>
          <w:t>ostadsrättshavaren</w:t>
        </w:r>
      </w:ins>
      <w:ins w:id="811" w:author="Therése Andersson Kasinsky" w:date="2021-08-17T12:29:00Z">
        <w:r w:rsidR="00E012A7" w:rsidRPr="00F45767">
          <w:rPr>
            <w:lang w:val="sv-SE"/>
          </w:rPr>
          <w:t xml:space="preserve"> åtagit sig</w:t>
        </w:r>
      </w:ins>
      <w:ins w:id="812" w:author="Therése Andersson Kasinsky" w:date="2021-08-17T12:30:00Z">
        <w:r w:rsidR="00E012A7" w:rsidRPr="00F45767">
          <w:rPr>
            <w:lang w:val="sv-SE"/>
          </w:rPr>
          <w:t xml:space="preserve"> vad gäller </w:t>
        </w:r>
      </w:ins>
      <w:ins w:id="813" w:author="Liljedahl Anders" w:date="2023-08-16T22:39:00Z">
        <w:r w:rsidR="00DA0502">
          <w:rPr>
            <w:lang w:val="sv-SE"/>
          </w:rPr>
          <w:t>terrass</w:t>
        </w:r>
      </w:ins>
      <w:ins w:id="814" w:author="Therése Andersson Kasinsky" w:date="2021-08-17T12:30:00Z">
        <w:del w:id="815" w:author="Liljedahl Anders" w:date="2023-08-16T22:39:00Z">
          <w:r w:rsidR="00E012A7" w:rsidRPr="00F45767" w:rsidDel="00DA0502">
            <w:rPr>
              <w:lang w:val="sv-SE"/>
            </w:rPr>
            <w:delText>balkong</w:delText>
          </w:r>
        </w:del>
        <w:r w:rsidR="00E012A7" w:rsidRPr="00F45767">
          <w:rPr>
            <w:lang w:val="sv-SE"/>
          </w:rPr>
          <w:t xml:space="preserve">inglasningen och allt vad därmed sammanhänger. Föreningen har därmed rätt att i första hand rikta anspråk mot Svenska </w:t>
        </w:r>
        <w:proofErr w:type="spellStart"/>
        <w:r w:rsidR="00E012A7" w:rsidRPr="00F45767">
          <w:rPr>
            <w:lang w:val="sv-SE"/>
          </w:rPr>
          <w:t>Lumon</w:t>
        </w:r>
        <w:proofErr w:type="spellEnd"/>
        <w:r w:rsidR="00E012A7" w:rsidRPr="00F45767">
          <w:rPr>
            <w:lang w:val="sv-SE"/>
          </w:rPr>
          <w:t xml:space="preserve"> AB, istället för Bostadsrättshavaren</w:t>
        </w:r>
      </w:ins>
      <w:ins w:id="816" w:author="Therése Andersson Kasinsky" w:date="2021-08-17T12:31:00Z">
        <w:r w:rsidR="00E012A7" w:rsidRPr="00F45767">
          <w:rPr>
            <w:lang w:val="sv-SE"/>
          </w:rPr>
          <w:t>, för det fall att skada uppkommer på sätt som anges i § 7 ovan.</w:t>
        </w:r>
        <w:r w:rsidR="00E012A7" w:rsidRPr="00F45767" w:rsidDel="00E012A7">
          <w:rPr>
            <w:lang w:val="sv-SE"/>
          </w:rPr>
          <w:t xml:space="preserve"> </w:t>
        </w:r>
      </w:ins>
      <w:del w:id="817" w:author="Therése Andersson Kasinsky" w:date="2021-08-17T12:31:00Z">
        <w:r w:rsidRPr="00F45767" w:rsidDel="00E012A7">
          <w:rPr>
            <w:lang w:val="sv-SE"/>
          </w:rPr>
          <w:delText>det ansvar denne enligt § 6 ovan iklätt sig gentemot bostadsrättsföreningen i vad avser utförande av inglasningen och allt vad därmed sammanhänger.</w:delText>
        </w:r>
      </w:del>
      <w:r w:rsidR="00CA3073" w:rsidRPr="00F45767">
        <w:rPr>
          <w:lang w:val="sv-SE"/>
        </w:rPr>
        <w:br/>
      </w:r>
    </w:p>
    <w:p w14:paraId="14DDBFB9" w14:textId="7552D30E" w:rsidR="00E012A7" w:rsidRPr="00160A11" w:rsidRDefault="00CA3073" w:rsidP="00E012A7">
      <w:pPr>
        <w:rPr>
          <w:ins w:id="818" w:author="Therése Andersson Kasinsky" w:date="2021-08-17T12:31:00Z"/>
          <w:sz w:val="21"/>
          <w:szCs w:val="21"/>
        </w:rPr>
      </w:pPr>
      <w:del w:id="819" w:author="Therése Andersson Kasinsky" w:date="2021-08-17T12:36:00Z">
        <w:r w:rsidRPr="00F45767" w:rsidDel="00200B97">
          <w:rPr>
            <w:b/>
            <w:lang w:val="sv-SE"/>
          </w:rPr>
          <w:delText>Utförande Entreprenör – Svenska Lumon AB</w:delText>
        </w:r>
        <w:r w:rsidRPr="00F45767" w:rsidDel="00200B97">
          <w:rPr>
            <w:b/>
            <w:lang w:val="sv-SE"/>
          </w:rPr>
          <w:br/>
        </w:r>
      </w:del>
      <w:proofErr w:type="spellStart"/>
      <w:ins w:id="820" w:author="Therése Andersson Kasinsky" w:date="2021-08-17T12:31:00Z">
        <w:r w:rsidR="00E012A7" w:rsidRPr="00160A11">
          <w:rPr>
            <w:sz w:val="21"/>
            <w:szCs w:val="21"/>
          </w:rPr>
          <w:t>Ort</w:t>
        </w:r>
        <w:proofErr w:type="spellEnd"/>
        <w:r w:rsidR="00E012A7" w:rsidRPr="00160A11">
          <w:rPr>
            <w:sz w:val="21"/>
            <w:szCs w:val="21"/>
          </w:rPr>
          <w:t xml:space="preserve"> och datum: ______________________</w:t>
        </w:r>
      </w:ins>
    </w:p>
    <w:p w14:paraId="1B28F55B" w14:textId="2E628E12" w:rsidR="00200B97" w:rsidRPr="00200B97" w:rsidRDefault="00200B97" w:rsidP="00200B97">
      <w:pPr>
        <w:spacing w:after="0"/>
        <w:rPr>
          <w:ins w:id="821" w:author="Therése Andersson Kasinsky" w:date="2021-08-17T12:38:00Z"/>
          <w:b/>
          <w:bCs/>
          <w:sz w:val="21"/>
          <w:szCs w:val="21"/>
          <w:rPrChange w:id="822" w:author="Therése Andersson Kasinsky" w:date="2021-08-17T12:38:00Z">
            <w:rPr>
              <w:ins w:id="823" w:author="Therése Andersson Kasinsky" w:date="2021-08-17T12:38:00Z"/>
              <w:sz w:val="21"/>
              <w:szCs w:val="21"/>
            </w:rPr>
          </w:rPrChange>
        </w:rPr>
      </w:pPr>
      <w:ins w:id="824" w:author="Therése Andersson Kasinsky" w:date="2021-08-17T12:38:00Z">
        <w:r>
          <w:rPr>
            <w:b/>
            <w:bCs/>
            <w:sz w:val="21"/>
            <w:szCs w:val="21"/>
          </w:rPr>
          <w:br/>
        </w:r>
        <w:proofErr w:type="spellStart"/>
        <w:r w:rsidRPr="00200B97">
          <w:rPr>
            <w:b/>
            <w:bCs/>
            <w:sz w:val="21"/>
            <w:szCs w:val="21"/>
            <w:rPrChange w:id="825" w:author="Therése Andersson Kasinsky" w:date="2021-08-17T12:38:00Z">
              <w:rPr>
                <w:sz w:val="21"/>
                <w:szCs w:val="21"/>
              </w:rPr>
            </w:rPrChange>
          </w:rPr>
          <w:t>Behörig</w:t>
        </w:r>
        <w:proofErr w:type="spellEnd"/>
        <w:r w:rsidRPr="00200B97">
          <w:rPr>
            <w:b/>
            <w:bCs/>
            <w:sz w:val="21"/>
            <w:szCs w:val="21"/>
            <w:rPrChange w:id="826" w:author="Therése Andersson Kasinsky" w:date="2021-08-17T12:38:00Z">
              <w:rPr>
                <w:sz w:val="21"/>
                <w:szCs w:val="21"/>
              </w:rPr>
            </w:rPrChange>
          </w:rPr>
          <w:t xml:space="preserve"> </w:t>
        </w:r>
        <w:proofErr w:type="spellStart"/>
        <w:r w:rsidRPr="00200B97">
          <w:rPr>
            <w:b/>
            <w:bCs/>
            <w:sz w:val="21"/>
            <w:szCs w:val="21"/>
            <w:rPrChange w:id="827" w:author="Therése Andersson Kasinsky" w:date="2021-08-17T12:38:00Z">
              <w:rPr>
                <w:sz w:val="21"/>
                <w:szCs w:val="21"/>
              </w:rPr>
            </w:rPrChange>
          </w:rPr>
          <w:t>firmatecknare</w:t>
        </w:r>
        <w:proofErr w:type="spellEnd"/>
        <w:r w:rsidRPr="00200B97">
          <w:rPr>
            <w:b/>
            <w:bCs/>
            <w:sz w:val="21"/>
            <w:szCs w:val="21"/>
            <w:rPrChange w:id="828" w:author="Therése Andersson Kasinsky" w:date="2021-08-17T12:38:00Z">
              <w:rPr>
                <w:sz w:val="21"/>
                <w:szCs w:val="21"/>
              </w:rPr>
            </w:rPrChange>
          </w:rPr>
          <w:t xml:space="preserve"> för </w:t>
        </w:r>
        <w:proofErr w:type="spellStart"/>
        <w:r w:rsidRPr="00200B97">
          <w:rPr>
            <w:b/>
            <w:bCs/>
            <w:sz w:val="21"/>
            <w:szCs w:val="21"/>
            <w:rPrChange w:id="829" w:author="Therése Andersson Kasinsky" w:date="2021-08-17T12:38:00Z">
              <w:rPr>
                <w:sz w:val="21"/>
                <w:szCs w:val="21"/>
              </w:rPr>
            </w:rPrChange>
          </w:rPr>
          <w:t>Svenska</w:t>
        </w:r>
        <w:proofErr w:type="spellEnd"/>
        <w:r w:rsidRPr="00200B97">
          <w:rPr>
            <w:b/>
            <w:bCs/>
            <w:sz w:val="21"/>
            <w:szCs w:val="21"/>
            <w:rPrChange w:id="830" w:author="Therése Andersson Kasinsky" w:date="2021-08-17T12:38:00Z">
              <w:rPr>
                <w:sz w:val="21"/>
                <w:szCs w:val="21"/>
              </w:rPr>
            </w:rPrChange>
          </w:rPr>
          <w:t xml:space="preserve"> Lumon AB</w:t>
        </w:r>
      </w:ins>
    </w:p>
    <w:p w14:paraId="0D6B4CF1" w14:textId="1A10DE99" w:rsidR="00705AD4" w:rsidRPr="00CA3073" w:rsidRDefault="00705AD4" w:rsidP="00CA3073">
      <w:pPr>
        <w:rPr>
          <w:b/>
          <w:sz w:val="20"/>
          <w:szCs w:val="20"/>
          <w:lang w:val="sv-SE"/>
        </w:rPr>
      </w:pPr>
    </w:p>
    <w:p w14:paraId="687370C5" w14:textId="5AC40B33" w:rsidR="00705AD4" w:rsidRDefault="00705AD4" w:rsidP="00CA3073">
      <w:pPr>
        <w:rPr>
          <w:ins w:id="831" w:author="Therése Andersson Kasinsky" w:date="2021-08-17T12:32:00Z"/>
          <w:sz w:val="18"/>
          <w:szCs w:val="18"/>
          <w:lang w:val="sv-SE"/>
        </w:rPr>
      </w:pPr>
      <w:r>
        <w:rPr>
          <w:sz w:val="18"/>
          <w:szCs w:val="18"/>
          <w:lang w:val="sv-SE"/>
        </w:rPr>
        <w:t>_________________________________________</w:t>
      </w:r>
      <w:r>
        <w:rPr>
          <w:sz w:val="18"/>
          <w:szCs w:val="18"/>
          <w:lang w:val="sv-SE"/>
        </w:rPr>
        <w:br/>
        <w:t xml:space="preserve">Namnunderskrift </w:t>
      </w:r>
      <w:r>
        <w:rPr>
          <w:sz w:val="18"/>
          <w:szCs w:val="18"/>
          <w:lang w:val="sv-SE"/>
        </w:rPr>
        <w:br/>
      </w:r>
    </w:p>
    <w:p w14:paraId="2DEE7E44" w14:textId="77E812FB" w:rsidR="00E012A7" w:rsidDel="00EC48BC" w:rsidRDefault="00E012A7" w:rsidP="00CA3073">
      <w:pPr>
        <w:rPr>
          <w:ins w:id="832" w:author="Therése Andersson Kasinsky" w:date="2021-08-17T12:45:00Z"/>
          <w:del w:id="833" w:author="Micaela Bortas" w:date="2021-08-24T12:14:00Z"/>
          <w:sz w:val="18"/>
          <w:szCs w:val="18"/>
          <w:lang w:val="sv-SE"/>
        </w:rPr>
      </w:pPr>
      <w:ins w:id="834" w:author="Therése Andersson Kasinsky" w:date="2021-08-17T12:32:00Z">
        <w:r>
          <w:rPr>
            <w:sz w:val="18"/>
            <w:szCs w:val="18"/>
            <w:lang w:val="sv-SE"/>
          </w:rPr>
          <w:t>_________________________________________</w:t>
        </w:r>
        <w:r>
          <w:rPr>
            <w:sz w:val="18"/>
            <w:szCs w:val="18"/>
            <w:lang w:val="sv-SE"/>
          </w:rPr>
          <w:br/>
          <w:t xml:space="preserve">Namnförtydligande </w:t>
        </w:r>
        <w:r>
          <w:rPr>
            <w:sz w:val="18"/>
            <w:szCs w:val="18"/>
            <w:lang w:val="sv-SE"/>
          </w:rPr>
          <w:br/>
        </w:r>
      </w:ins>
      <w:ins w:id="835" w:author="Therése Andersson Kasinsky" w:date="2021-08-17T12:39:00Z">
        <w:del w:id="836" w:author="Micaela Bortas" w:date="2021-08-24T12:14:00Z">
          <w:r w:rsidR="00200B97" w:rsidDel="00EC48BC">
            <w:rPr>
              <w:sz w:val="18"/>
              <w:szCs w:val="18"/>
              <w:lang w:val="sv-SE"/>
            </w:rPr>
            <w:br w:type="page"/>
          </w:r>
        </w:del>
      </w:ins>
    </w:p>
    <w:p w14:paraId="1D2D2092" w14:textId="77777777" w:rsidR="00974F99" w:rsidRPr="00B5733D" w:rsidDel="00EC48BC" w:rsidRDefault="00974F99" w:rsidP="00CA3073">
      <w:pPr>
        <w:rPr>
          <w:del w:id="837" w:author="Micaela Bortas" w:date="2021-08-24T12:14:00Z"/>
          <w:sz w:val="18"/>
          <w:szCs w:val="18"/>
          <w:lang w:val="sv-SE"/>
        </w:rPr>
      </w:pPr>
    </w:p>
    <w:p w14:paraId="1A624BF3" w14:textId="0105DA74" w:rsidR="00F45767" w:rsidRPr="00200B97" w:rsidDel="00EC48BC" w:rsidRDefault="00F45767">
      <w:pPr>
        <w:spacing w:after="0" w:line="240" w:lineRule="auto"/>
        <w:jc w:val="center"/>
        <w:rPr>
          <w:ins w:id="838" w:author="Therése Andersson Kasinsky" w:date="2021-08-17T13:11:00Z"/>
          <w:del w:id="839" w:author="Micaela Bortas" w:date="2021-08-24T12:14:00Z"/>
          <w:sz w:val="28"/>
          <w:szCs w:val="28"/>
          <w:lang w:val="sv-SE"/>
        </w:rPr>
        <w:pPrChange w:id="840" w:author="Micaela Bortas" w:date="2021-08-24T12:14:00Z">
          <w:pPr>
            <w:spacing w:after="0" w:line="259" w:lineRule="auto"/>
            <w:ind w:left="1300" w:hanging="1300"/>
            <w:jc w:val="center"/>
          </w:pPr>
        </w:pPrChange>
      </w:pPr>
      <w:bookmarkStart w:id="841" w:name="_Hlk63022734"/>
      <w:bookmarkStart w:id="842" w:name="_Hlk80699461"/>
      <w:ins w:id="843" w:author="Therése Andersson Kasinsky" w:date="2021-08-17T13:11:00Z">
        <w:del w:id="844" w:author="Micaela Bortas" w:date="2021-08-24T12:14:00Z">
          <w:r w:rsidRPr="00200B97" w:rsidDel="00EC48BC">
            <w:rPr>
              <w:sz w:val="28"/>
              <w:szCs w:val="28"/>
              <w:lang w:val="sv-SE"/>
            </w:rPr>
            <w:delText xml:space="preserve">ANSVARSÖVERTAGANDE VID </w:delText>
          </w:r>
          <w:r w:rsidDel="00EC48BC">
            <w:rPr>
              <w:sz w:val="28"/>
              <w:szCs w:val="28"/>
              <w:lang w:val="sv-SE"/>
            </w:rPr>
            <w:delText>ÖVERLÅTELSE</w:delText>
          </w:r>
        </w:del>
      </w:ins>
    </w:p>
    <w:p w14:paraId="48085BEE" w14:textId="5C1E1CCA" w:rsidR="00F45767" w:rsidRPr="00200B97" w:rsidDel="00EC48BC" w:rsidRDefault="00F45767">
      <w:pPr>
        <w:spacing w:after="0" w:line="259" w:lineRule="auto"/>
        <w:jc w:val="center"/>
        <w:rPr>
          <w:ins w:id="845" w:author="Therése Andersson Kasinsky" w:date="2021-08-17T13:11:00Z"/>
          <w:del w:id="846" w:author="Micaela Bortas" w:date="2021-08-24T12:14:00Z"/>
          <w:sz w:val="28"/>
          <w:szCs w:val="28"/>
          <w:lang w:val="sv-SE"/>
        </w:rPr>
        <w:pPrChange w:id="847" w:author="Micaela Bortas" w:date="2021-08-24T12:14:00Z">
          <w:pPr>
            <w:spacing w:after="0" w:line="259" w:lineRule="auto"/>
            <w:ind w:left="1300" w:hanging="1300"/>
            <w:jc w:val="center"/>
          </w:pPr>
        </w:pPrChange>
      </w:pPr>
      <w:ins w:id="848" w:author="Therése Andersson Kasinsky" w:date="2021-08-17T13:11:00Z">
        <w:del w:id="849" w:author="Micaela Bortas" w:date="2021-08-24T12:14:00Z">
          <w:r w:rsidRPr="00200B97" w:rsidDel="00EC48BC">
            <w:rPr>
              <w:sz w:val="28"/>
              <w:szCs w:val="28"/>
              <w:lang w:val="sv-SE"/>
            </w:rPr>
            <w:delText>för AVTAL OM BALKONGINGLASNING</w:delText>
          </w:r>
        </w:del>
      </w:ins>
    </w:p>
    <w:p w14:paraId="03BB8B36" w14:textId="0A436796" w:rsidR="00F45767" w:rsidRPr="00200B97" w:rsidDel="00EC48BC" w:rsidRDefault="00F45767">
      <w:pPr>
        <w:spacing w:after="0" w:line="259" w:lineRule="auto"/>
        <w:jc w:val="center"/>
        <w:rPr>
          <w:ins w:id="850" w:author="Therése Andersson Kasinsky" w:date="2021-08-17T13:11:00Z"/>
          <w:del w:id="851" w:author="Micaela Bortas" w:date="2021-08-24T12:14:00Z"/>
          <w:sz w:val="28"/>
          <w:szCs w:val="28"/>
          <w:lang w:val="sv-SE"/>
        </w:rPr>
        <w:pPrChange w:id="852" w:author="Micaela Bortas" w:date="2021-08-24T12:14:00Z">
          <w:pPr>
            <w:spacing w:after="0" w:line="259" w:lineRule="auto"/>
            <w:ind w:left="1300" w:hanging="1300"/>
            <w:jc w:val="center"/>
          </w:pPr>
        </w:pPrChange>
      </w:pPr>
    </w:p>
    <w:p w14:paraId="059DF030" w14:textId="301BA9F9" w:rsidR="000A76F5" w:rsidDel="00EC48BC" w:rsidRDefault="00F45767">
      <w:pPr>
        <w:rPr>
          <w:ins w:id="853" w:author="Therése Andersson Kasinsky" w:date="2021-08-17T13:11:00Z"/>
          <w:del w:id="854" w:author="Micaela Bortas" w:date="2021-08-24T12:14:00Z"/>
          <w:lang w:val="sv-SE"/>
        </w:rPr>
      </w:pPr>
      <w:ins w:id="855" w:author="Therése Andersson Kasinsky" w:date="2021-08-17T13:11:00Z">
        <w:del w:id="856" w:author="Micaela Bortas" w:date="2021-08-24T12:14:00Z">
          <w:r w:rsidRPr="000A76F5" w:rsidDel="00EC48BC">
            <w:rPr>
              <w:lang w:val="sv-SE"/>
            </w:rPr>
            <w:delText xml:space="preserve">Den nya innehavaren av bostadsrättslägenhet nr </w:delText>
          </w:r>
          <w:r w:rsidRPr="000A76F5" w:rsidDel="00EC48BC">
            <w:rPr>
              <w:lang w:val="sv-SE"/>
              <w:rPrChange w:id="857" w:author="Micaela Bortas" w:date="2021-08-24T12:02:00Z">
                <w:rPr>
                  <w:highlight w:val="yellow"/>
                  <w:lang w:val="sv-SE"/>
                </w:rPr>
              </w:rPrChange>
            </w:rPr>
            <w:delText>_________</w:delText>
          </w:r>
          <w:r w:rsidDel="00EC48BC">
            <w:rPr>
              <w:lang w:val="sv-SE"/>
            </w:rPr>
            <w:delText xml:space="preserve"> </w:delText>
          </w:r>
        </w:del>
      </w:ins>
    </w:p>
    <w:p w14:paraId="21996124" w14:textId="3404EB12" w:rsidR="00F45767" w:rsidDel="00EC48BC" w:rsidRDefault="00F45767">
      <w:pPr>
        <w:rPr>
          <w:ins w:id="858" w:author="Therése Andersson Kasinsky" w:date="2021-08-17T13:11:00Z"/>
          <w:del w:id="859" w:author="Micaela Bortas" w:date="2021-08-24T12:14:00Z"/>
        </w:rPr>
      </w:pPr>
      <w:ins w:id="860" w:author="Therése Andersson Kasinsky" w:date="2021-08-17T13:11:00Z">
        <w:del w:id="861" w:author="Micaela Bortas" w:date="2021-08-24T12:14:00Z">
          <w:r w:rsidDel="00EC48BC">
            <w:delText>Namn ____________________________</w:delText>
          </w:r>
          <w:r w:rsidDel="00EC48BC">
            <w:tab/>
            <w:delText xml:space="preserve"> Namn _______________________________ </w:delText>
          </w:r>
        </w:del>
      </w:ins>
    </w:p>
    <w:p w14:paraId="14306E35" w14:textId="5382917C" w:rsidR="00F45767" w:rsidDel="00EC48BC" w:rsidRDefault="00F45767">
      <w:pPr>
        <w:rPr>
          <w:ins w:id="862" w:author="Therése Andersson Kasinsky" w:date="2021-08-17T13:11:00Z"/>
          <w:del w:id="863" w:author="Micaela Bortas" w:date="2021-08-24T12:14:00Z"/>
        </w:rPr>
      </w:pPr>
      <w:ins w:id="864" w:author="Therése Andersson Kasinsky" w:date="2021-08-17T13:11:00Z">
        <w:del w:id="865" w:author="Micaela Bortas" w:date="2021-08-24T12:14:00Z">
          <w:r w:rsidDel="00EC48BC">
            <w:delText>Pers.nr. ___________________________</w:delText>
          </w:r>
          <w:r w:rsidDel="00EC48BC">
            <w:tab/>
            <w:delText>Pers.nr. ______________________________</w:delText>
          </w:r>
        </w:del>
      </w:ins>
    </w:p>
    <w:p w14:paraId="2100AFB6" w14:textId="4F67BAFD" w:rsidR="00F45767" w:rsidRPr="00200B97" w:rsidDel="00EC48BC" w:rsidRDefault="00F45767">
      <w:pPr>
        <w:spacing w:after="0" w:line="259" w:lineRule="auto"/>
        <w:rPr>
          <w:ins w:id="866" w:author="Therése Andersson Kasinsky" w:date="2021-08-17T13:11:00Z"/>
          <w:del w:id="867" w:author="Micaela Bortas" w:date="2021-08-24T12:14:00Z"/>
          <w:lang w:val="sv-SE"/>
        </w:rPr>
      </w:pPr>
      <w:ins w:id="868" w:author="Therése Andersson Kasinsky" w:date="2021-08-17T13:11:00Z">
        <w:del w:id="869" w:author="Micaela Bortas" w:date="2021-08-24T12:14:00Z">
          <w:r w:rsidRPr="00200B97" w:rsidDel="00EC48BC">
            <w:rPr>
              <w:lang w:val="sv-SE"/>
            </w:rPr>
            <w:delText xml:space="preserve">träder härmed in som part i detta avtal i stället för Bostadsrättshavaren. </w:delText>
          </w:r>
          <w:r w:rsidDel="00EC48BC">
            <w:rPr>
              <w:lang w:val="sv-SE"/>
            </w:rPr>
            <w:delText>Om de</w:delText>
          </w:r>
          <w:r w:rsidRPr="00200B97" w:rsidDel="00EC48BC">
            <w:rPr>
              <w:lang w:val="sv-SE"/>
            </w:rPr>
            <w:delText xml:space="preserve"> </w:delText>
          </w:r>
          <w:r w:rsidDel="00EC48BC">
            <w:rPr>
              <w:lang w:val="sv-SE"/>
            </w:rPr>
            <w:delText xml:space="preserve">nya innehavarna av bostadsrätten är </w:delText>
          </w:r>
          <w:r w:rsidRPr="00200B97" w:rsidDel="00EC48BC">
            <w:rPr>
              <w:lang w:val="sv-SE"/>
            </w:rPr>
            <w:delText>flera, träder samtliga in i avtalet om balkonginglasning och ansvarar solidariskt för Bostadsrättshavarens förpliktelser enligt detta avtal.</w:delText>
          </w:r>
        </w:del>
      </w:ins>
    </w:p>
    <w:p w14:paraId="3261A565" w14:textId="597D6542" w:rsidR="00F45767" w:rsidRPr="00200B97" w:rsidDel="00EC48BC" w:rsidRDefault="00F45767">
      <w:pPr>
        <w:spacing w:after="0" w:line="259" w:lineRule="auto"/>
        <w:rPr>
          <w:ins w:id="870" w:author="Therése Andersson Kasinsky" w:date="2021-08-17T13:11:00Z"/>
          <w:del w:id="871" w:author="Micaela Bortas" w:date="2021-08-24T12:14:00Z"/>
          <w:lang w:val="sv-SE"/>
        </w:rPr>
        <w:pPrChange w:id="872" w:author="Micaela Bortas" w:date="2021-08-24T12:14:00Z">
          <w:pPr>
            <w:spacing w:after="0" w:line="259" w:lineRule="auto"/>
            <w:ind w:left="1300" w:hanging="1300"/>
          </w:pPr>
        </w:pPrChange>
      </w:pPr>
    </w:p>
    <w:p w14:paraId="6712EA15" w14:textId="3AA27DA7" w:rsidR="00F45767" w:rsidRPr="00200B97" w:rsidDel="00EC48BC" w:rsidRDefault="00F45767">
      <w:pPr>
        <w:spacing w:after="0" w:line="259" w:lineRule="auto"/>
        <w:rPr>
          <w:ins w:id="873" w:author="Therése Andersson Kasinsky" w:date="2021-08-17T13:11:00Z"/>
          <w:del w:id="874" w:author="Micaela Bortas" w:date="2021-08-24T12:14:00Z"/>
          <w:lang w:val="sv-SE"/>
        </w:rPr>
        <w:pPrChange w:id="875" w:author="Micaela Bortas" w:date="2021-08-24T12:14:00Z">
          <w:pPr>
            <w:spacing w:after="0" w:line="259" w:lineRule="auto"/>
            <w:ind w:left="1300" w:hanging="1300"/>
          </w:pPr>
        </w:pPrChange>
      </w:pPr>
    </w:p>
    <w:p w14:paraId="5BAB1207" w14:textId="5892C252" w:rsidR="00F45767" w:rsidRPr="00200B97" w:rsidDel="00EC48BC" w:rsidRDefault="00F45767">
      <w:pPr>
        <w:spacing w:after="0" w:line="259" w:lineRule="auto"/>
        <w:rPr>
          <w:ins w:id="876" w:author="Therése Andersson Kasinsky" w:date="2021-08-17T13:11:00Z"/>
          <w:del w:id="877" w:author="Micaela Bortas" w:date="2021-08-24T12:14:00Z"/>
          <w:lang w:val="sv-SE"/>
        </w:rPr>
        <w:pPrChange w:id="878" w:author="Micaela Bortas" w:date="2021-08-24T12:14:00Z">
          <w:pPr>
            <w:spacing w:after="0" w:line="259" w:lineRule="auto"/>
            <w:ind w:left="1300" w:hanging="1300"/>
          </w:pPr>
        </w:pPrChange>
      </w:pPr>
      <w:bookmarkStart w:id="879" w:name="_Hlk63021073"/>
      <w:ins w:id="880" w:author="Therése Andersson Kasinsky" w:date="2021-08-17T13:11:00Z">
        <w:del w:id="881" w:author="Micaela Bortas" w:date="2021-08-24T12:14:00Z">
          <w:r w:rsidRPr="00200B97" w:rsidDel="00EC48BC">
            <w:rPr>
              <w:lang w:val="sv-SE"/>
            </w:rPr>
            <w:delText>Ort och datum _____________________</w:delText>
          </w:r>
          <w:r w:rsidRPr="00200B97" w:rsidDel="00EC48BC">
            <w:rPr>
              <w:lang w:val="sv-SE"/>
            </w:rPr>
            <w:tab/>
          </w:r>
          <w:r w:rsidRPr="00200B97" w:rsidDel="00EC48BC">
            <w:rPr>
              <w:lang w:val="sv-SE"/>
            </w:rPr>
            <w:tab/>
            <w:delText>Ort och datum____________________</w:delText>
          </w:r>
        </w:del>
      </w:ins>
    </w:p>
    <w:p w14:paraId="4CDF6DAF" w14:textId="1135B5D5" w:rsidR="00F45767" w:rsidRPr="00200B97" w:rsidDel="00EC48BC" w:rsidRDefault="00F45767">
      <w:pPr>
        <w:spacing w:after="0" w:line="259" w:lineRule="auto"/>
        <w:rPr>
          <w:ins w:id="882" w:author="Therése Andersson Kasinsky" w:date="2021-08-17T13:11:00Z"/>
          <w:del w:id="883" w:author="Micaela Bortas" w:date="2021-08-24T12:14:00Z"/>
          <w:lang w:val="sv-SE"/>
        </w:rPr>
        <w:pPrChange w:id="884" w:author="Micaela Bortas" w:date="2021-08-24T12:14:00Z">
          <w:pPr>
            <w:spacing w:after="0" w:line="259" w:lineRule="auto"/>
            <w:ind w:left="1300" w:hanging="1300"/>
          </w:pPr>
        </w:pPrChange>
      </w:pPr>
    </w:p>
    <w:p w14:paraId="327FB5EE" w14:textId="548D7163" w:rsidR="00F45767" w:rsidRPr="00200B97" w:rsidDel="00EC48BC" w:rsidRDefault="00F45767">
      <w:pPr>
        <w:spacing w:after="0" w:line="259" w:lineRule="auto"/>
        <w:rPr>
          <w:ins w:id="885" w:author="Therése Andersson Kasinsky" w:date="2021-08-17T13:11:00Z"/>
          <w:del w:id="886" w:author="Micaela Bortas" w:date="2021-08-24T12:14:00Z"/>
          <w:lang w:val="sv-SE"/>
        </w:rPr>
        <w:pPrChange w:id="887" w:author="Micaela Bortas" w:date="2021-08-24T12:14:00Z">
          <w:pPr>
            <w:spacing w:after="0" w:line="259" w:lineRule="auto"/>
            <w:ind w:left="1300" w:hanging="1300"/>
          </w:pPr>
        </w:pPrChange>
      </w:pPr>
    </w:p>
    <w:p w14:paraId="68733FC1" w14:textId="65F5AEDB" w:rsidR="00F45767" w:rsidRPr="00200B97" w:rsidDel="00EC48BC" w:rsidRDefault="00F45767">
      <w:pPr>
        <w:spacing w:after="0" w:line="259" w:lineRule="auto"/>
        <w:rPr>
          <w:ins w:id="888" w:author="Therése Andersson Kasinsky" w:date="2021-08-17T13:11:00Z"/>
          <w:del w:id="889" w:author="Micaela Bortas" w:date="2021-08-24T12:14:00Z"/>
          <w:b/>
          <w:bCs/>
          <w:lang w:val="sv-SE"/>
        </w:rPr>
        <w:pPrChange w:id="890" w:author="Micaela Bortas" w:date="2021-08-24T12:14:00Z">
          <w:pPr>
            <w:spacing w:after="0" w:line="259" w:lineRule="auto"/>
            <w:ind w:left="5216" w:hanging="5216"/>
          </w:pPr>
        </w:pPrChange>
      </w:pPr>
      <w:ins w:id="891" w:author="Therése Andersson Kasinsky" w:date="2021-08-17T13:11:00Z">
        <w:del w:id="892" w:author="Micaela Bortas" w:date="2021-08-24T12:14:00Z">
          <w:r w:rsidRPr="00200B97" w:rsidDel="00EC48BC">
            <w:rPr>
              <w:b/>
              <w:bCs/>
              <w:lang w:val="sv-SE"/>
            </w:rPr>
            <w:delText xml:space="preserve">Bostadsrättsföreningen </w:delText>
          </w:r>
          <w:r w:rsidDel="00EC48BC">
            <w:rPr>
              <w:b/>
              <w:bCs/>
              <w:lang w:val="sv-SE"/>
            </w:rPr>
            <w:delText>Gladan</w:delText>
          </w:r>
          <w:r w:rsidRPr="00200B97" w:rsidDel="00EC48BC">
            <w:rPr>
              <w:lang w:val="sv-SE"/>
            </w:rPr>
            <w:tab/>
          </w:r>
          <w:r w:rsidRPr="00DC6253" w:rsidDel="00EC48BC">
            <w:rPr>
              <w:b/>
              <w:bCs/>
              <w:lang w:val="sv-SE"/>
            </w:rPr>
            <w:delText>Nya bostadsrättshavaren</w:delText>
          </w:r>
          <w:r w:rsidRPr="00DC6253" w:rsidDel="00EC48BC">
            <w:rPr>
              <w:b/>
              <w:bCs/>
              <w:lang w:val="sv-SE"/>
            </w:rPr>
            <w:br/>
          </w:r>
        </w:del>
      </w:ins>
    </w:p>
    <w:p w14:paraId="2861B637" w14:textId="06F1AF61" w:rsidR="00F45767" w:rsidRPr="00200B97" w:rsidDel="00EC48BC" w:rsidRDefault="00F45767">
      <w:pPr>
        <w:spacing w:after="0" w:line="259" w:lineRule="auto"/>
        <w:rPr>
          <w:ins w:id="893" w:author="Therése Andersson Kasinsky" w:date="2021-08-17T13:11:00Z"/>
          <w:del w:id="894" w:author="Micaela Bortas" w:date="2021-08-24T12:14:00Z"/>
          <w:lang w:val="sv-SE"/>
        </w:rPr>
      </w:pPr>
      <w:ins w:id="895" w:author="Therése Andersson Kasinsky" w:date="2021-08-17T13:11:00Z">
        <w:del w:id="896" w:author="Micaela Bortas" w:date="2021-08-24T12:14:00Z">
          <w:r w:rsidRPr="00200B97" w:rsidDel="00EC48BC">
            <w:rPr>
              <w:lang w:val="sv-SE"/>
            </w:rPr>
            <w:tab/>
          </w:r>
          <w:r w:rsidRPr="00200B97" w:rsidDel="00EC48BC">
            <w:rPr>
              <w:lang w:val="sv-SE"/>
            </w:rPr>
            <w:tab/>
          </w:r>
          <w:r w:rsidRPr="00200B97" w:rsidDel="00EC48BC">
            <w:rPr>
              <w:lang w:val="sv-SE"/>
            </w:rPr>
            <w:tab/>
          </w:r>
        </w:del>
      </w:ins>
    </w:p>
    <w:p w14:paraId="4798336C" w14:textId="00E1E1DA" w:rsidR="00F45767" w:rsidRPr="00200B97" w:rsidDel="00EC48BC" w:rsidRDefault="00F45767">
      <w:pPr>
        <w:spacing w:after="0" w:line="259" w:lineRule="auto"/>
        <w:rPr>
          <w:ins w:id="897" w:author="Therése Andersson Kasinsky" w:date="2021-08-17T13:11:00Z"/>
          <w:del w:id="898" w:author="Micaela Bortas" w:date="2021-08-24T12:14:00Z"/>
          <w:lang w:val="sv-SE"/>
        </w:rPr>
      </w:pPr>
    </w:p>
    <w:p w14:paraId="34F98F1A" w14:textId="0893D81A" w:rsidR="00F45767" w:rsidRPr="00200B97" w:rsidDel="00EC48BC" w:rsidRDefault="00F45767">
      <w:pPr>
        <w:spacing w:after="0" w:line="259" w:lineRule="auto"/>
        <w:rPr>
          <w:ins w:id="899" w:author="Therése Andersson Kasinsky" w:date="2021-08-17T13:11:00Z"/>
          <w:del w:id="900" w:author="Micaela Bortas" w:date="2021-08-24T12:14:00Z"/>
          <w:lang w:val="sv-SE"/>
        </w:rPr>
      </w:pPr>
      <w:ins w:id="901" w:author="Therése Andersson Kasinsky" w:date="2021-08-17T13:11:00Z">
        <w:del w:id="902" w:author="Micaela Bortas" w:date="2021-08-24T12:14:00Z">
          <w:r w:rsidRPr="00200B97" w:rsidDel="00EC48BC">
            <w:rPr>
              <w:lang w:val="sv-SE"/>
            </w:rPr>
            <w:tab/>
          </w:r>
        </w:del>
      </w:ins>
    </w:p>
    <w:p w14:paraId="64F39C41" w14:textId="5DA301D5" w:rsidR="00F45767" w:rsidRPr="00200B97" w:rsidDel="00EC48BC" w:rsidRDefault="00F45767">
      <w:pPr>
        <w:spacing w:after="0" w:line="259" w:lineRule="auto"/>
        <w:rPr>
          <w:ins w:id="903" w:author="Therése Andersson Kasinsky" w:date="2021-08-17T13:11:00Z"/>
          <w:del w:id="904" w:author="Micaela Bortas" w:date="2021-08-24T12:14:00Z"/>
          <w:lang w:val="sv-SE"/>
        </w:rPr>
      </w:pPr>
      <w:ins w:id="905" w:author="Therése Andersson Kasinsky" w:date="2021-08-17T13:11:00Z">
        <w:del w:id="906"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70BE5236" w14:textId="3E466DE0" w:rsidR="00F45767" w:rsidRPr="00200B97" w:rsidDel="00EC48BC" w:rsidRDefault="00F45767">
      <w:pPr>
        <w:spacing w:after="0" w:line="259" w:lineRule="auto"/>
        <w:rPr>
          <w:ins w:id="907" w:author="Therése Andersson Kasinsky" w:date="2021-08-17T13:11:00Z"/>
          <w:del w:id="908" w:author="Micaela Bortas" w:date="2021-08-24T12:14:00Z"/>
          <w:sz w:val="20"/>
          <w:szCs w:val="20"/>
          <w:lang w:val="sv-SE"/>
        </w:rPr>
      </w:pPr>
      <w:ins w:id="909" w:author="Therése Andersson Kasinsky" w:date="2021-08-17T13:11:00Z">
        <w:del w:id="910"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5064D156" w14:textId="2EF1F5FB" w:rsidR="00F45767" w:rsidRPr="00200B97" w:rsidDel="00EC48BC" w:rsidRDefault="00F45767">
      <w:pPr>
        <w:spacing w:after="0" w:line="259" w:lineRule="auto"/>
        <w:rPr>
          <w:ins w:id="911" w:author="Therése Andersson Kasinsky" w:date="2021-08-17T13:11:00Z"/>
          <w:del w:id="912" w:author="Micaela Bortas" w:date="2021-08-24T12:14:00Z"/>
          <w:sz w:val="20"/>
          <w:szCs w:val="20"/>
          <w:lang w:val="sv-SE"/>
        </w:rPr>
      </w:pPr>
    </w:p>
    <w:p w14:paraId="46BFA37D" w14:textId="13765C3A" w:rsidR="00F45767" w:rsidRPr="00200B97" w:rsidDel="00EC48BC" w:rsidRDefault="00F45767">
      <w:pPr>
        <w:spacing w:after="0" w:line="259" w:lineRule="auto"/>
        <w:rPr>
          <w:ins w:id="913" w:author="Therése Andersson Kasinsky" w:date="2021-08-17T13:11:00Z"/>
          <w:del w:id="914" w:author="Micaela Bortas" w:date="2021-08-24T12:14:00Z"/>
          <w:sz w:val="20"/>
          <w:szCs w:val="20"/>
          <w:lang w:val="sv-SE"/>
        </w:rPr>
      </w:pPr>
    </w:p>
    <w:p w14:paraId="40EFC4AF" w14:textId="6EE3C225" w:rsidR="00F45767" w:rsidRPr="00200B97" w:rsidDel="00EC48BC" w:rsidRDefault="00F45767">
      <w:pPr>
        <w:spacing w:after="0" w:line="259" w:lineRule="auto"/>
        <w:rPr>
          <w:ins w:id="915" w:author="Therése Andersson Kasinsky" w:date="2021-08-17T13:11:00Z"/>
          <w:del w:id="916" w:author="Micaela Bortas" w:date="2021-08-24T12:14:00Z"/>
          <w:lang w:val="sv-SE"/>
        </w:rPr>
      </w:pPr>
      <w:ins w:id="917" w:author="Therése Andersson Kasinsky" w:date="2021-08-17T13:11:00Z">
        <w:del w:id="918"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495931FC" w14:textId="26FE97C7" w:rsidR="00F45767" w:rsidRPr="00200B97" w:rsidDel="00EC48BC" w:rsidRDefault="00F45767">
      <w:pPr>
        <w:spacing w:after="0" w:line="259" w:lineRule="auto"/>
        <w:rPr>
          <w:ins w:id="919" w:author="Therése Andersson Kasinsky" w:date="2021-08-17T13:11:00Z"/>
          <w:del w:id="920" w:author="Micaela Bortas" w:date="2021-08-24T12:14:00Z"/>
          <w:sz w:val="20"/>
          <w:szCs w:val="20"/>
          <w:lang w:val="sv-SE"/>
        </w:rPr>
      </w:pPr>
      <w:ins w:id="921" w:author="Therése Andersson Kasinsky" w:date="2021-08-17T13:11:00Z">
        <w:del w:id="922"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r w:rsidRPr="00200B97" w:rsidDel="00EC48BC">
            <w:rPr>
              <w:sz w:val="20"/>
              <w:szCs w:val="20"/>
              <w:lang w:val="sv-SE"/>
            </w:rPr>
            <w:tab/>
          </w:r>
        </w:del>
      </w:ins>
    </w:p>
    <w:p w14:paraId="7DDF642A" w14:textId="063B916C" w:rsidR="00F45767" w:rsidRPr="00200B97" w:rsidDel="00EC48BC" w:rsidRDefault="00F45767">
      <w:pPr>
        <w:spacing w:after="0" w:line="259" w:lineRule="auto"/>
        <w:rPr>
          <w:ins w:id="923" w:author="Therése Andersson Kasinsky" w:date="2021-08-17T13:11:00Z"/>
          <w:del w:id="924" w:author="Micaela Bortas" w:date="2021-08-24T12:14:00Z"/>
          <w:lang w:val="sv-SE"/>
        </w:rPr>
      </w:pPr>
      <w:ins w:id="925" w:author="Therése Andersson Kasinsky" w:date="2021-08-17T13:11:00Z">
        <w:del w:id="926" w:author="Micaela Bortas" w:date="2021-08-24T12:14:00Z">
          <w:r w:rsidRPr="00200B97" w:rsidDel="00EC48BC">
            <w:rPr>
              <w:lang w:val="sv-SE"/>
            </w:rPr>
            <w:tab/>
          </w:r>
        </w:del>
      </w:ins>
    </w:p>
    <w:p w14:paraId="7E12945E" w14:textId="364695A1" w:rsidR="00F45767" w:rsidRPr="00200B97" w:rsidDel="00EC48BC" w:rsidRDefault="00F45767">
      <w:pPr>
        <w:spacing w:after="0" w:line="259" w:lineRule="auto"/>
        <w:rPr>
          <w:ins w:id="927" w:author="Therése Andersson Kasinsky" w:date="2021-08-17T13:11:00Z"/>
          <w:del w:id="928" w:author="Micaela Bortas" w:date="2021-08-24T12:14:00Z"/>
          <w:lang w:val="sv-SE"/>
        </w:rPr>
      </w:pPr>
    </w:p>
    <w:p w14:paraId="29D2D6C2" w14:textId="0562FA2D" w:rsidR="00F45767" w:rsidRPr="00200B97" w:rsidDel="00EC48BC" w:rsidRDefault="00F45767">
      <w:pPr>
        <w:spacing w:after="0" w:line="259" w:lineRule="auto"/>
        <w:rPr>
          <w:ins w:id="929" w:author="Therése Andersson Kasinsky" w:date="2021-08-17T13:11:00Z"/>
          <w:del w:id="930" w:author="Micaela Bortas" w:date="2021-08-24T12:14:00Z"/>
          <w:lang w:val="sv-SE"/>
        </w:rPr>
      </w:pPr>
      <w:ins w:id="931" w:author="Therése Andersson Kasinsky" w:date="2021-08-17T13:11:00Z">
        <w:del w:id="932" w:author="Micaela Bortas" w:date="2021-08-24T12:14:00Z">
          <w:r w:rsidRPr="00200B97" w:rsidDel="00EC48BC">
            <w:rPr>
              <w:lang w:val="sv-SE"/>
            </w:rPr>
            <w:delText>_______________________________</w:delText>
          </w:r>
          <w:r w:rsidRPr="00200B97" w:rsidDel="00EC48BC">
            <w:rPr>
              <w:lang w:val="sv-SE"/>
            </w:rPr>
            <w:tab/>
          </w:r>
          <w:r w:rsidRPr="00200B97" w:rsidDel="00EC48BC">
            <w:rPr>
              <w:lang w:val="sv-SE"/>
            </w:rPr>
            <w:tab/>
            <w:delText>________________________________</w:delText>
          </w:r>
        </w:del>
      </w:ins>
    </w:p>
    <w:p w14:paraId="188586A7" w14:textId="297B4E1B" w:rsidR="00F45767" w:rsidRPr="00200B97" w:rsidDel="00EC48BC" w:rsidRDefault="00F45767">
      <w:pPr>
        <w:spacing w:after="0" w:line="259" w:lineRule="auto"/>
        <w:rPr>
          <w:ins w:id="933" w:author="Therése Andersson Kasinsky" w:date="2021-08-17T13:11:00Z"/>
          <w:del w:id="934" w:author="Micaela Bortas" w:date="2021-08-24T12:14:00Z"/>
          <w:sz w:val="20"/>
          <w:szCs w:val="20"/>
          <w:lang w:val="sv-SE"/>
        </w:rPr>
      </w:pPr>
      <w:ins w:id="935" w:author="Therése Andersson Kasinsky" w:date="2021-08-17T13:11:00Z">
        <w:del w:id="936"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558B74A8" w14:textId="7A703D38" w:rsidR="00F45767" w:rsidRPr="00200B97" w:rsidDel="00EC48BC" w:rsidRDefault="00F45767">
      <w:pPr>
        <w:spacing w:after="0" w:line="259" w:lineRule="auto"/>
        <w:rPr>
          <w:ins w:id="937" w:author="Therése Andersson Kasinsky" w:date="2021-08-17T13:11:00Z"/>
          <w:del w:id="938" w:author="Micaela Bortas" w:date="2021-08-24T12:14:00Z"/>
          <w:lang w:val="sv-SE"/>
        </w:rPr>
      </w:pPr>
    </w:p>
    <w:p w14:paraId="62072F84" w14:textId="3EE97E43" w:rsidR="00F45767" w:rsidRPr="00200B97" w:rsidDel="00EC48BC" w:rsidRDefault="00F45767">
      <w:pPr>
        <w:spacing w:after="0" w:line="259" w:lineRule="auto"/>
        <w:rPr>
          <w:ins w:id="939" w:author="Therése Andersson Kasinsky" w:date="2021-08-17T13:11:00Z"/>
          <w:del w:id="940" w:author="Micaela Bortas" w:date="2021-08-24T12:14:00Z"/>
          <w:lang w:val="sv-SE"/>
        </w:rPr>
      </w:pPr>
    </w:p>
    <w:p w14:paraId="48B6B6AA" w14:textId="200F89F9" w:rsidR="00F45767" w:rsidRPr="00200B97" w:rsidDel="00EC48BC" w:rsidRDefault="00F45767">
      <w:pPr>
        <w:spacing w:after="0" w:line="259" w:lineRule="auto"/>
        <w:rPr>
          <w:ins w:id="941" w:author="Therése Andersson Kasinsky" w:date="2021-08-17T13:11:00Z"/>
          <w:del w:id="942" w:author="Micaela Bortas" w:date="2021-08-24T12:14:00Z"/>
          <w:lang w:val="sv-SE"/>
        </w:rPr>
      </w:pPr>
      <w:ins w:id="943" w:author="Therése Andersson Kasinsky" w:date="2021-08-17T13:11:00Z">
        <w:del w:id="944" w:author="Micaela Bortas" w:date="2021-08-24T12:14:00Z">
          <w:r w:rsidRPr="00200B97" w:rsidDel="00EC48BC">
            <w:rPr>
              <w:lang w:val="sv-SE"/>
            </w:rPr>
            <w:delText>______________________________</w:delText>
          </w:r>
          <w:r w:rsidRPr="00200B97" w:rsidDel="00EC48BC">
            <w:rPr>
              <w:lang w:val="sv-SE"/>
            </w:rPr>
            <w:tab/>
          </w:r>
          <w:r w:rsidRPr="00200B97" w:rsidDel="00EC48BC">
            <w:rPr>
              <w:lang w:val="sv-SE"/>
            </w:rPr>
            <w:tab/>
            <w:delText>________________________________</w:delText>
          </w:r>
        </w:del>
      </w:ins>
    </w:p>
    <w:p w14:paraId="248A7E30" w14:textId="4794E2EC" w:rsidR="00F45767" w:rsidRPr="00200B97" w:rsidDel="00EC48BC" w:rsidRDefault="00F45767">
      <w:pPr>
        <w:spacing w:after="0" w:line="259" w:lineRule="auto"/>
        <w:rPr>
          <w:ins w:id="945" w:author="Therése Andersson Kasinsky" w:date="2021-08-17T13:11:00Z"/>
          <w:del w:id="946" w:author="Micaela Bortas" w:date="2021-08-24T12:14:00Z"/>
          <w:sz w:val="20"/>
          <w:szCs w:val="20"/>
          <w:lang w:val="sv-SE"/>
        </w:rPr>
      </w:pPr>
      <w:ins w:id="947" w:author="Therése Andersson Kasinsky" w:date="2021-08-17T13:11:00Z">
        <w:del w:id="948"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del>
      </w:ins>
    </w:p>
    <w:p w14:paraId="7017B686" w14:textId="35D25612" w:rsidR="00F45767" w:rsidRPr="00200B97" w:rsidDel="00EC48BC" w:rsidRDefault="00F45767">
      <w:pPr>
        <w:spacing w:after="160" w:line="259" w:lineRule="auto"/>
        <w:rPr>
          <w:ins w:id="949" w:author="Therése Andersson Kasinsky" w:date="2021-08-17T13:11:00Z"/>
          <w:del w:id="950" w:author="Micaela Bortas" w:date="2021-08-24T12:14:00Z"/>
          <w:lang w:val="sv-SE"/>
        </w:rPr>
      </w:pPr>
    </w:p>
    <w:bookmarkEnd w:id="879"/>
    <w:p w14:paraId="58C230A2" w14:textId="016D86DA" w:rsidR="00F45767" w:rsidRPr="00200B97" w:rsidDel="00EC48BC" w:rsidRDefault="00F45767">
      <w:pPr>
        <w:spacing w:after="0" w:line="259" w:lineRule="auto"/>
        <w:rPr>
          <w:ins w:id="951" w:author="Therése Andersson Kasinsky" w:date="2021-08-17T13:11:00Z"/>
          <w:del w:id="952" w:author="Micaela Bortas" w:date="2021-08-24T12:14:00Z"/>
          <w:lang w:val="sv-SE"/>
        </w:rPr>
        <w:pPrChange w:id="953" w:author="Micaela Bortas" w:date="2021-08-24T12:14:00Z">
          <w:pPr>
            <w:spacing w:after="0" w:line="259" w:lineRule="auto"/>
            <w:ind w:left="1300" w:hanging="1300"/>
          </w:pPr>
        </w:pPrChange>
      </w:pPr>
    </w:p>
    <w:p w14:paraId="2CD09DBB" w14:textId="2DE078DF" w:rsidR="00F45767" w:rsidRPr="00200B97" w:rsidDel="00EC48BC" w:rsidRDefault="00F45767">
      <w:pPr>
        <w:spacing w:after="0" w:line="259" w:lineRule="auto"/>
        <w:rPr>
          <w:ins w:id="954" w:author="Therése Andersson Kasinsky" w:date="2021-08-17T13:11:00Z"/>
          <w:del w:id="955" w:author="Micaela Bortas" w:date="2021-08-24T12:14:00Z"/>
          <w:b/>
          <w:bCs/>
          <w:lang w:val="sv-SE"/>
        </w:rPr>
      </w:pPr>
      <w:ins w:id="956" w:author="Therése Andersson Kasinsky" w:date="2021-08-17T13:11:00Z">
        <w:del w:id="957" w:author="Micaela Bortas" w:date="2021-08-24T12:14:00Z">
          <w:r w:rsidRPr="00200B97" w:rsidDel="00EC48BC">
            <w:rPr>
              <w:lang w:val="sv-SE"/>
            </w:rPr>
            <w:tab/>
          </w:r>
        </w:del>
      </w:ins>
    </w:p>
    <w:p w14:paraId="5A3FD178" w14:textId="7EDACEF9" w:rsidR="00F45767" w:rsidRPr="00200B97" w:rsidDel="00EC48BC" w:rsidRDefault="00F45767">
      <w:pPr>
        <w:spacing w:after="0" w:line="259" w:lineRule="auto"/>
        <w:jc w:val="center"/>
        <w:rPr>
          <w:ins w:id="958" w:author="Therése Andersson Kasinsky" w:date="2021-08-17T13:11:00Z"/>
          <w:del w:id="959" w:author="Micaela Bortas" w:date="2021-08-24T12:14:00Z"/>
          <w:rFonts w:cs="Calibri"/>
          <w:b/>
          <w:bCs/>
          <w:lang w:val="sv-SE"/>
        </w:rPr>
        <w:pPrChange w:id="960" w:author="Micaela Bortas" w:date="2021-08-24T12:14:00Z">
          <w:pPr>
            <w:spacing w:after="0" w:line="259" w:lineRule="auto"/>
            <w:ind w:left="1300" w:hanging="1300"/>
            <w:jc w:val="center"/>
          </w:pPr>
        </w:pPrChange>
      </w:pPr>
      <w:bookmarkStart w:id="961" w:name="_Hlk63022654"/>
      <w:ins w:id="962" w:author="Therése Andersson Kasinsky" w:date="2021-08-17T13:11:00Z">
        <w:del w:id="963" w:author="Micaela Bortas" w:date="2021-08-24T12:14:00Z">
          <w:r w:rsidRPr="00200B97" w:rsidDel="00EC48BC">
            <w:rPr>
              <w:rFonts w:cs="Calibri"/>
              <w:b/>
              <w:bCs/>
              <w:lang w:val="sv-SE"/>
            </w:rPr>
            <w:delText>∞∞∞∞∞∞</w:delText>
          </w:r>
          <w:bookmarkEnd w:id="961"/>
          <w:r w:rsidRPr="00200B97" w:rsidDel="00EC48BC">
            <w:rPr>
              <w:rFonts w:cs="Calibri"/>
              <w:b/>
              <w:bCs/>
              <w:lang w:val="sv-SE"/>
            </w:rPr>
            <w:delText>∞∞∞∞∞∞∞∞∞∞∞∞</w:delText>
          </w:r>
        </w:del>
      </w:ins>
    </w:p>
    <w:p w14:paraId="504A0E8B" w14:textId="2B431B92" w:rsidR="00200B97" w:rsidRPr="00200B97" w:rsidDel="00EC48BC" w:rsidRDefault="00200B97">
      <w:pPr>
        <w:spacing w:after="0" w:line="259" w:lineRule="auto"/>
        <w:rPr>
          <w:ins w:id="964" w:author="Therése Andersson Kasinsky" w:date="2021-08-17T12:39:00Z"/>
          <w:del w:id="965" w:author="Micaela Bortas" w:date="2021-08-24T12:14:00Z"/>
          <w:b/>
          <w:bCs/>
          <w:lang w:val="sv-SE"/>
        </w:rPr>
      </w:pPr>
    </w:p>
    <w:p w14:paraId="441CB859" w14:textId="48858648" w:rsidR="00200B97" w:rsidRPr="00200B97" w:rsidDel="00EC48BC" w:rsidRDefault="00200B97">
      <w:pPr>
        <w:spacing w:after="0" w:line="259" w:lineRule="auto"/>
        <w:rPr>
          <w:ins w:id="966" w:author="Therése Andersson Kasinsky" w:date="2021-08-17T12:39:00Z"/>
          <w:del w:id="967" w:author="Micaela Bortas" w:date="2021-08-24T12:14:00Z"/>
          <w:b/>
          <w:bCs/>
          <w:lang w:val="sv-SE"/>
        </w:rPr>
      </w:pPr>
    </w:p>
    <w:p w14:paraId="1CD8FD9C" w14:textId="457D549E" w:rsidR="00200B97" w:rsidRPr="00200B97" w:rsidDel="00EC48BC" w:rsidRDefault="00200B97">
      <w:pPr>
        <w:spacing w:after="0" w:line="259" w:lineRule="auto"/>
        <w:rPr>
          <w:ins w:id="968" w:author="Therése Andersson Kasinsky" w:date="2021-08-17T12:39:00Z"/>
          <w:del w:id="969" w:author="Micaela Bortas" w:date="2021-08-24T12:14:00Z"/>
          <w:b/>
          <w:bCs/>
          <w:lang w:val="sv-SE"/>
        </w:rPr>
      </w:pPr>
    </w:p>
    <w:p w14:paraId="4B8603E4" w14:textId="742410C7" w:rsidR="00200B97" w:rsidRPr="00200B97" w:rsidDel="00EC48BC" w:rsidRDefault="00200B97">
      <w:pPr>
        <w:spacing w:after="0" w:line="259" w:lineRule="auto"/>
        <w:rPr>
          <w:ins w:id="970" w:author="Therése Andersson Kasinsky" w:date="2021-08-17T12:39:00Z"/>
          <w:del w:id="971" w:author="Micaela Bortas" w:date="2021-08-24T12:14:00Z"/>
          <w:b/>
          <w:bCs/>
          <w:lang w:val="sv-SE"/>
        </w:rPr>
      </w:pPr>
    </w:p>
    <w:p w14:paraId="6F5020D6" w14:textId="26A4AB44" w:rsidR="00200B97" w:rsidRPr="00200B97" w:rsidDel="00EC48BC" w:rsidRDefault="00200B97">
      <w:pPr>
        <w:spacing w:after="0" w:line="259" w:lineRule="auto"/>
        <w:rPr>
          <w:ins w:id="972" w:author="Therése Andersson Kasinsky" w:date="2021-08-17T12:39:00Z"/>
          <w:del w:id="973" w:author="Micaela Bortas" w:date="2021-08-24T12:14:00Z"/>
          <w:b/>
          <w:bCs/>
          <w:lang w:val="sv-SE"/>
        </w:rPr>
      </w:pPr>
    </w:p>
    <w:p w14:paraId="700897DE" w14:textId="164B04AE" w:rsidR="00200B97" w:rsidRPr="00200B97" w:rsidDel="00EC48BC" w:rsidRDefault="00200B97">
      <w:pPr>
        <w:spacing w:after="0" w:line="259" w:lineRule="auto"/>
        <w:rPr>
          <w:ins w:id="974" w:author="Therése Andersson Kasinsky" w:date="2021-08-17T12:39:00Z"/>
          <w:del w:id="975" w:author="Micaela Bortas" w:date="2021-08-24T12:14:00Z"/>
          <w:b/>
          <w:bCs/>
          <w:lang w:val="sv-SE"/>
        </w:rPr>
      </w:pPr>
    </w:p>
    <w:p w14:paraId="14B70FAB" w14:textId="532A3CA2" w:rsidR="00200B97" w:rsidRPr="00200B97" w:rsidDel="00EC48BC" w:rsidRDefault="00200B97">
      <w:pPr>
        <w:spacing w:after="0" w:line="259" w:lineRule="auto"/>
        <w:rPr>
          <w:ins w:id="976" w:author="Therése Andersson Kasinsky" w:date="2021-08-17T12:39:00Z"/>
          <w:del w:id="977" w:author="Micaela Bortas" w:date="2021-08-24T12:14:00Z"/>
          <w:b/>
          <w:bCs/>
          <w:lang w:val="sv-SE"/>
        </w:rPr>
      </w:pPr>
    </w:p>
    <w:bookmarkEnd w:id="841"/>
    <w:p w14:paraId="7B7C9E2C" w14:textId="1664E8B9" w:rsidR="00200B97" w:rsidRPr="00200B97" w:rsidDel="00EC48BC" w:rsidRDefault="00200B97">
      <w:pPr>
        <w:spacing w:after="0" w:line="259" w:lineRule="auto"/>
        <w:jc w:val="center"/>
        <w:rPr>
          <w:ins w:id="978" w:author="Therése Andersson Kasinsky" w:date="2021-08-17T12:39:00Z"/>
          <w:del w:id="979" w:author="Micaela Bortas" w:date="2021-08-24T12:14:00Z"/>
          <w:sz w:val="28"/>
          <w:szCs w:val="28"/>
          <w:highlight w:val="yellow"/>
          <w:lang w:val="sv-SE"/>
        </w:rPr>
        <w:pPrChange w:id="980" w:author="Micaela Bortas" w:date="2021-08-24T12:14:00Z">
          <w:pPr>
            <w:spacing w:after="0" w:line="259" w:lineRule="auto"/>
            <w:ind w:left="1300" w:hanging="1300"/>
            <w:jc w:val="center"/>
          </w:pPr>
        </w:pPrChange>
      </w:pPr>
    </w:p>
    <w:p w14:paraId="30135164" w14:textId="5226884F" w:rsidR="00F45767" w:rsidRPr="00200B97" w:rsidDel="00EC48BC" w:rsidRDefault="00F45767">
      <w:pPr>
        <w:spacing w:after="0" w:line="259" w:lineRule="auto"/>
        <w:jc w:val="center"/>
        <w:rPr>
          <w:ins w:id="981" w:author="Therése Andersson Kasinsky" w:date="2021-08-17T13:11:00Z"/>
          <w:del w:id="982" w:author="Micaela Bortas" w:date="2021-08-24T12:14:00Z"/>
          <w:sz w:val="28"/>
          <w:szCs w:val="28"/>
          <w:lang w:val="sv-SE"/>
        </w:rPr>
        <w:pPrChange w:id="983" w:author="Micaela Bortas" w:date="2021-08-24T12:14:00Z">
          <w:pPr>
            <w:spacing w:after="0" w:line="259" w:lineRule="auto"/>
            <w:ind w:left="1300" w:hanging="1300"/>
            <w:jc w:val="center"/>
          </w:pPr>
        </w:pPrChange>
      </w:pPr>
      <w:ins w:id="984" w:author="Therése Andersson Kasinsky" w:date="2021-08-17T13:11:00Z">
        <w:del w:id="985" w:author="Micaela Bortas" w:date="2021-08-24T12:14:00Z">
          <w:r w:rsidRPr="00200B97" w:rsidDel="00EC48BC">
            <w:rPr>
              <w:sz w:val="28"/>
              <w:szCs w:val="28"/>
              <w:lang w:val="sv-SE"/>
            </w:rPr>
            <w:delText xml:space="preserve">ANSVARSÖVERTAGANDE VID </w:delText>
          </w:r>
          <w:r w:rsidDel="00EC48BC">
            <w:rPr>
              <w:sz w:val="28"/>
              <w:szCs w:val="28"/>
              <w:lang w:val="sv-SE"/>
            </w:rPr>
            <w:delText>ÖVERLÅTELSE</w:delText>
          </w:r>
        </w:del>
      </w:ins>
    </w:p>
    <w:p w14:paraId="70263B99" w14:textId="64A72D58" w:rsidR="00F45767" w:rsidRPr="00200B97" w:rsidDel="00EC48BC" w:rsidRDefault="00F45767">
      <w:pPr>
        <w:spacing w:after="0" w:line="259" w:lineRule="auto"/>
        <w:jc w:val="center"/>
        <w:rPr>
          <w:ins w:id="986" w:author="Therése Andersson Kasinsky" w:date="2021-08-17T13:11:00Z"/>
          <w:del w:id="987" w:author="Micaela Bortas" w:date="2021-08-24T12:14:00Z"/>
          <w:sz w:val="28"/>
          <w:szCs w:val="28"/>
          <w:lang w:val="sv-SE"/>
        </w:rPr>
        <w:pPrChange w:id="988" w:author="Micaela Bortas" w:date="2021-08-24T12:14:00Z">
          <w:pPr>
            <w:spacing w:after="0" w:line="259" w:lineRule="auto"/>
            <w:ind w:left="1300" w:hanging="1300"/>
            <w:jc w:val="center"/>
          </w:pPr>
        </w:pPrChange>
      </w:pPr>
      <w:ins w:id="989" w:author="Therése Andersson Kasinsky" w:date="2021-08-17T13:11:00Z">
        <w:del w:id="990" w:author="Micaela Bortas" w:date="2021-08-24T12:14:00Z">
          <w:r w:rsidRPr="00200B97" w:rsidDel="00EC48BC">
            <w:rPr>
              <w:sz w:val="28"/>
              <w:szCs w:val="28"/>
              <w:lang w:val="sv-SE"/>
            </w:rPr>
            <w:delText>för AVTAL OM BALKONGINGLASNING</w:delText>
          </w:r>
        </w:del>
      </w:ins>
    </w:p>
    <w:p w14:paraId="05C9475C" w14:textId="7C8369FF" w:rsidR="00F45767" w:rsidRPr="00200B97" w:rsidDel="00EC48BC" w:rsidRDefault="00F45767">
      <w:pPr>
        <w:spacing w:after="0" w:line="259" w:lineRule="auto"/>
        <w:jc w:val="center"/>
        <w:rPr>
          <w:ins w:id="991" w:author="Therése Andersson Kasinsky" w:date="2021-08-17T13:11:00Z"/>
          <w:del w:id="992" w:author="Micaela Bortas" w:date="2021-08-24T12:14:00Z"/>
          <w:sz w:val="28"/>
          <w:szCs w:val="28"/>
          <w:lang w:val="sv-SE"/>
        </w:rPr>
        <w:pPrChange w:id="993" w:author="Micaela Bortas" w:date="2021-08-24T12:14:00Z">
          <w:pPr>
            <w:spacing w:after="0" w:line="259" w:lineRule="auto"/>
            <w:ind w:left="1300" w:hanging="1300"/>
            <w:jc w:val="center"/>
          </w:pPr>
        </w:pPrChange>
      </w:pPr>
    </w:p>
    <w:p w14:paraId="15C341C2" w14:textId="13849C08" w:rsidR="00F45767" w:rsidDel="00EC48BC" w:rsidRDefault="00F45767">
      <w:pPr>
        <w:rPr>
          <w:ins w:id="994" w:author="Therése Andersson Kasinsky" w:date="2021-08-17T13:11:00Z"/>
          <w:del w:id="995" w:author="Micaela Bortas" w:date="2021-08-24T12:14:00Z"/>
          <w:lang w:val="sv-SE"/>
        </w:rPr>
      </w:pPr>
      <w:ins w:id="996" w:author="Therése Andersson Kasinsky" w:date="2021-08-17T13:11:00Z">
        <w:del w:id="997" w:author="Micaela Bortas" w:date="2021-08-24T12:14:00Z">
          <w:r w:rsidRPr="000A76F5" w:rsidDel="00EC48BC">
            <w:rPr>
              <w:lang w:val="sv-SE"/>
            </w:rPr>
            <w:delText xml:space="preserve">Den nya innehavaren av bostadsrättslägenhet nr </w:delText>
          </w:r>
          <w:r w:rsidRPr="000A76F5" w:rsidDel="00EC48BC">
            <w:rPr>
              <w:lang w:val="sv-SE"/>
              <w:rPrChange w:id="998" w:author="Micaela Bortas" w:date="2021-08-24T12:03:00Z">
                <w:rPr>
                  <w:highlight w:val="yellow"/>
                  <w:lang w:val="sv-SE"/>
                </w:rPr>
              </w:rPrChange>
            </w:rPr>
            <w:delText>_________</w:delText>
          </w:r>
          <w:r w:rsidRPr="000A76F5" w:rsidDel="00EC48BC">
            <w:rPr>
              <w:lang w:val="sv-SE"/>
            </w:rPr>
            <w:delText xml:space="preserve"> </w:delText>
          </w:r>
        </w:del>
      </w:ins>
    </w:p>
    <w:p w14:paraId="7EBE5ED4" w14:textId="1C013D83" w:rsidR="00F45767" w:rsidDel="00EC48BC" w:rsidRDefault="00F45767">
      <w:pPr>
        <w:rPr>
          <w:ins w:id="999" w:author="Therése Andersson Kasinsky" w:date="2021-08-17T13:11:00Z"/>
          <w:del w:id="1000" w:author="Micaela Bortas" w:date="2021-08-24T12:14:00Z"/>
        </w:rPr>
      </w:pPr>
      <w:ins w:id="1001" w:author="Therése Andersson Kasinsky" w:date="2021-08-17T13:11:00Z">
        <w:del w:id="1002" w:author="Micaela Bortas" w:date="2021-08-24T12:14:00Z">
          <w:r w:rsidDel="00EC48BC">
            <w:delText>Namn ____________________________</w:delText>
          </w:r>
          <w:r w:rsidDel="00EC48BC">
            <w:tab/>
            <w:delText xml:space="preserve"> Namn _______________________________ </w:delText>
          </w:r>
        </w:del>
      </w:ins>
    </w:p>
    <w:p w14:paraId="6848E36C" w14:textId="515C9FC0" w:rsidR="00F45767" w:rsidDel="00EC48BC" w:rsidRDefault="00F45767">
      <w:pPr>
        <w:rPr>
          <w:ins w:id="1003" w:author="Therése Andersson Kasinsky" w:date="2021-08-17T13:11:00Z"/>
          <w:del w:id="1004" w:author="Micaela Bortas" w:date="2021-08-24T12:14:00Z"/>
        </w:rPr>
      </w:pPr>
      <w:ins w:id="1005" w:author="Therése Andersson Kasinsky" w:date="2021-08-17T13:11:00Z">
        <w:del w:id="1006" w:author="Micaela Bortas" w:date="2021-08-24T12:14:00Z">
          <w:r w:rsidDel="00EC48BC">
            <w:delText>Pers.nr. ___________________________</w:delText>
          </w:r>
          <w:r w:rsidDel="00EC48BC">
            <w:tab/>
            <w:delText>Pers.nr. ______________________________</w:delText>
          </w:r>
        </w:del>
      </w:ins>
    </w:p>
    <w:p w14:paraId="4F49A28A" w14:textId="339BC4B4" w:rsidR="00F45767" w:rsidRPr="00200B97" w:rsidDel="00EC48BC" w:rsidRDefault="00F45767">
      <w:pPr>
        <w:spacing w:after="0" w:line="259" w:lineRule="auto"/>
        <w:rPr>
          <w:ins w:id="1007" w:author="Therése Andersson Kasinsky" w:date="2021-08-17T13:11:00Z"/>
          <w:del w:id="1008" w:author="Micaela Bortas" w:date="2021-08-24T12:14:00Z"/>
          <w:lang w:val="sv-SE"/>
        </w:rPr>
      </w:pPr>
      <w:ins w:id="1009" w:author="Therése Andersson Kasinsky" w:date="2021-08-17T13:11:00Z">
        <w:del w:id="1010" w:author="Micaela Bortas" w:date="2021-08-24T12:14:00Z">
          <w:r w:rsidRPr="00200B97" w:rsidDel="00EC48BC">
            <w:rPr>
              <w:lang w:val="sv-SE"/>
            </w:rPr>
            <w:delText xml:space="preserve">träder härmed in som part i detta avtal i stället för Bostadsrättshavaren. </w:delText>
          </w:r>
          <w:r w:rsidDel="00EC48BC">
            <w:rPr>
              <w:lang w:val="sv-SE"/>
            </w:rPr>
            <w:delText>Om de</w:delText>
          </w:r>
          <w:r w:rsidRPr="00200B97" w:rsidDel="00EC48BC">
            <w:rPr>
              <w:lang w:val="sv-SE"/>
            </w:rPr>
            <w:delText xml:space="preserve"> </w:delText>
          </w:r>
          <w:r w:rsidDel="00EC48BC">
            <w:rPr>
              <w:lang w:val="sv-SE"/>
            </w:rPr>
            <w:delText xml:space="preserve">nya innehavarna av bostadsrätten är </w:delText>
          </w:r>
          <w:r w:rsidRPr="00200B97" w:rsidDel="00EC48BC">
            <w:rPr>
              <w:lang w:val="sv-SE"/>
            </w:rPr>
            <w:delText>flera, träder samtliga in i avtalet om balkonginglasning och ansvarar solidariskt för Bostadsrättshavarens förpliktelser enligt detta avtal.</w:delText>
          </w:r>
        </w:del>
      </w:ins>
    </w:p>
    <w:p w14:paraId="56ED6F15" w14:textId="79D60607" w:rsidR="00F45767" w:rsidRPr="00200B97" w:rsidDel="00EC48BC" w:rsidRDefault="00F45767">
      <w:pPr>
        <w:spacing w:after="0" w:line="259" w:lineRule="auto"/>
        <w:rPr>
          <w:ins w:id="1011" w:author="Therése Andersson Kasinsky" w:date="2021-08-17T13:11:00Z"/>
          <w:del w:id="1012" w:author="Micaela Bortas" w:date="2021-08-24T12:14:00Z"/>
          <w:lang w:val="sv-SE"/>
        </w:rPr>
        <w:pPrChange w:id="1013" w:author="Micaela Bortas" w:date="2021-08-24T12:14:00Z">
          <w:pPr>
            <w:spacing w:after="0" w:line="259" w:lineRule="auto"/>
            <w:ind w:left="1300" w:hanging="1300"/>
          </w:pPr>
        </w:pPrChange>
      </w:pPr>
    </w:p>
    <w:p w14:paraId="6DCB687F" w14:textId="22B2362D" w:rsidR="00F45767" w:rsidRPr="00200B97" w:rsidDel="00EC48BC" w:rsidRDefault="00F45767">
      <w:pPr>
        <w:spacing w:after="0" w:line="259" w:lineRule="auto"/>
        <w:rPr>
          <w:ins w:id="1014" w:author="Therése Andersson Kasinsky" w:date="2021-08-17T13:11:00Z"/>
          <w:del w:id="1015" w:author="Micaela Bortas" w:date="2021-08-24T12:14:00Z"/>
          <w:lang w:val="sv-SE"/>
        </w:rPr>
        <w:pPrChange w:id="1016" w:author="Micaela Bortas" w:date="2021-08-24T12:14:00Z">
          <w:pPr>
            <w:spacing w:after="0" w:line="259" w:lineRule="auto"/>
            <w:ind w:left="1300" w:hanging="1300"/>
          </w:pPr>
        </w:pPrChange>
      </w:pPr>
    </w:p>
    <w:p w14:paraId="2F74B13F" w14:textId="71E3343F" w:rsidR="00F45767" w:rsidRPr="00200B97" w:rsidDel="00EC48BC" w:rsidRDefault="00F45767">
      <w:pPr>
        <w:spacing w:after="0" w:line="259" w:lineRule="auto"/>
        <w:rPr>
          <w:ins w:id="1017" w:author="Therése Andersson Kasinsky" w:date="2021-08-17T13:11:00Z"/>
          <w:del w:id="1018" w:author="Micaela Bortas" w:date="2021-08-24T12:14:00Z"/>
          <w:lang w:val="sv-SE"/>
        </w:rPr>
        <w:pPrChange w:id="1019" w:author="Micaela Bortas" w:date="2021-08-24T12:14:00Z">
          <w:pPr>
            <w:spacing w:after="0" w:line="259" w:lineRule="auto"/>
            <w:ind w:left="1300" w:hanging="1300"/>
          </w:pPr>
        </w:pPrChange>
      </w:pPr>
      <w:ins w:id="1020" w:author="Therése Andersson Kasinsky" w:date="2021-08-17T13:11:00Z">
        <w:del w:id="1021" w:author="Micaela Bortas" w:date="2021-08-24T12:14:00Z">
          <w:r w:rsidRPr="00200B97" w:rsidDel="00EC48BC">
            <w:rPr>
              <w:lang w:val="sv-SE"/>
            </w:rPr>
            <w:delText>Ort och datum _____________________</w:delText>
          </w:r>
          <w:r w:rsidRPr="00200B97" w:rsidDel="00EC48BC">
            <w:rPr>
              <w:lang w:val="sv-SE"/>
            </w:rPr>
            <w:tab/>
          </w:r>
          <w:r w:rsidRPr="00200B97" w:rsidDel="00EC48BC">
            <w:rPr>
              <w:lang w:val="sv-SE"/>
            </w:rPr>
            <w:tab/>
            <w:delText>Ort och datum____________________</w:delText>
          </w:r>
        </w:del>
      </w:ins>
    </w:p>
    <w:p w14:paraId="2AC080F3" w14:textId="345850BF" w:rsidR="00F45767" w:rsidRPr="00200B97" w:rsidDel="00EC48BC" w:rsidRDefault="00F45767">
      <w:pPr>
        <w:spacing w:after="0" w:line="259" w:lineRule="auto"/>
        <w:rPr>
          <w:ins w:id="1022" w:author="Therése Andersson Kasinsky" w:date="2021-08-17T13:11:00Z"/>
          <w:del w:id="1023" w:author="Micaela Bortas" w:date="2021-08-24T12:14:00Z"/>
          <w:lang w:val="sv-SE"/>
        </w:rPr>
        <w:pPrChange w:id="1024" w:author="Micaela Bortas" w:date="2021-08-24T12:14:00Z">
          <w:pPr>
            <w:spacing w:after="0" w:line="259" w:lineRule="auto"/>
            <w:ind w:left="1300" w:hanging="1300"/>
          </w:pPr>
        </w:pPrChange>
      </w:pPr>
    </w:p>
    <w:p w14:paraId="361FB38F" w14:textId="3B1E6C9B" w:rsidR="00F45767" w:rsidRPr="00200B97" w:rsidDel="00EC48BC" w:rsidRDefault="00F45767">
      <w:pPr>
        <w:spacing w:after="0" w:line="259" w:lineRule="auto"/>
        <w:rPr>
          <w:ins w:id="1025" w:author="Therése Andersson Kasinsky" w:date="2021-08-17T13:11:00Z"/>
          <w:del w:id="1026" w:author="Micaela Bortas" w:date="2021-08-24T12:14:00Z"/>
          <w:lang w:val="sv-SE"/>
        </w:rPr>
        <w:pPrChange w:id="1027" w:author="Micaela Bortas" w:date="2021-08-24T12:14:00Z">
          <w:pPr>
            <w:spacing w:after="0" w:line="259" w:lineRule="auto"/>
            <w:ind w:left="1300" w:hanging="1300"/>
          </w:pPr>
        </w:pPrChange>
      </w:pPr>
    </w:p>
    <w:p w14:paraId="79384126" w14:textId="7C3BC170" w:rsidR="00F45767" w:rsidRPr="00200B97" w:rsidDel="00EC48BC" w:rsidRDefault="00F45767">
      <w:pPr>
        <w:spacing w:after="0" w:line="259" w:lineRule="auto"/>
        <w:rPr>
          <w:ins w:id="1028" w:author="Therése Andersson Kasinsky" w:date="2021-08-17T13:11:00Z"/>
          <w:del w:id="1029" w:author="Micaela Bortas" w:date="2021-08-24T12:14:00Z"/>
          <w:b/>
          <w:bCs/>
          <w:lang w:val="sv-SE"/>
        </w:rPr>
        <w:pPrChange w:id="1030" w:author="Micaela Bortas" w:date="2021-08-24T12:14:00Z">
          <w:pPr>
            <w:spacing w:after="0" w:line="259" w:lineRule="auto"/>
            <w:ind w:left="5216" w:hanging="5216"/>
          </w:pPr>
        </w:pPrChange>
      </w:pPr>
      <w:ins w:id="1031" w:author="Therése Andersson Kasinsky" w:date="2021-08-17T13:11:00Z">
        <w:del w:id="1032" w:author="Micaela Bortas" w:date="2021-08-24T12:14:00Z">
          <w:r w:rsidRPr="00200B97" w:rsidDel="00EC48BC">
            <w:rPr>
              <w:b/>
              <w:bCs/>
              <w:lang w:val="sv-SE"/>
            </w:rPr>
            <w:delText xml:space="preserve">Bostadsrättsföreningen </w:delText>
          </w:r>
          <w:r w:rsidDel="00EC48BC">
            <w:rPr>
              <w:b/>
              <w:bCs/>
              <w:lang w:val="sv-SE"/>
            </w:rPr>
            <w:delText>Gladan</w:delText>
          </w:r>
          <w:r w:rsidRPr="00200B97" w:rsidDel="00EC48BC">
            <w:rPr>
              <w:lang w:val="sv-SE"/>
            </w:rPr>
            <w:tab/>
          </w:r>
          <w:r w:rsidRPr="00DC6253" w:rsidDel="00EC48BC">
            <w:rPr>
              <w:b/>
              <w:bCs/>
              <w:lang w:val="sv-SE"/>
            </w:rPr>
            <w:delText>Nya bostadsrättshavaren</w:delText>
          </w:r>
          <w:r w:rsidRPr="00DC6253" w:rsidDel="00EC48BC">
            <w:rPr>
              <w:b/>
              <w:bCs/>
              <w:lang w:val="sv-SE"/>
            </w:rPr>
            <w:br/>
          </w:r>
        </w:del>
      </w:ins>
    </w:p>
    <w:p w14:paraId="7E284497" w14:textId="05664C9E" w:rsidR="00F45767" w:rsidRPr="00200B97" w:rsidDel="00EC48BC" w:rsidRDefault="00F45767">
      <w:pPr>
        <w:spacing w:after="0" w:line="259" w:lineRule="auto"/>
        <w:rPr>
          <w:ins w:id="1033" w:author="Therése Andersson Kasinsky" w:date="2021-08-17T13:11:00Z"/>
          <w:del w:id="1034" w:author="Micaela Bortas" w:date="2021-08-24T12:14:00Z"/>
          <w:lang w:val="sv-SE"/>
        </w:rPr>
      </w:pPr>
      <w:ins w:id="1035" w:author="Therése Andersson Kasinsky" w:date="2021-08-17T13:11:00Z">
        <w:del w:id="1036" w:author="Micaela Bortas" w:date="2021-08-24T12:14:00Z">
          <w:r w:rsidRPr="00200B97" w:rsidDel="00EC48BC">
            <w:rPr>
              <w:lang w:val="sv-SE"/>
            </w:rPr>
            <w:tab/>
          </w:r>
          <w:r w:rsidRPr="00200B97" w:rsidDel="00EC48BC">
            <w:rPr>
              <w:lang w:val="sv-SE"/>
            </w:rPr>
            <w:tab/>
          </w:r>
          <w:r w:rsidRPr="00200B97" w:rsidDel="00EC48BC">
            <w:rPr>
              <w:lang w:val="sv-SE"/>
            </w:rPr>
            <w:tab/>
          </w:r>
        </w:del>
      </w:ins>
    </w:p>
    <w:p w14:paraId="69DC435F" w14:textId="4095FB00" w:rsidR="00F45767" w:rsidRPr="00200B97" w:rsidDel="00EC48BC" w:rsidRDefault="00F45767">
      <w:pPr>
        <w:spacing w:after="0" w:line="259" w:lineRule="auto"/>
        <w:rPr>
          <w:ins w:id="1037" w:author="Therése Andersson Kasinsky" w:date="2021-08-17T13:11:00Z"/>
          <w:del w:id="1038" w:author="Micaela Bortas" w:date="2021-08-24T12:14:00Z"/>
          <w:lang w:val="sv-SE"/>
        </w:rPr>
      </w:pPr>
    </w:p>
    <w:p w14:paraId="421190B8" w14:textId="0D89217C" w:rsidR="00F45767" w:rsidRPr="00200B97" w:rsidDel="00EC48BC" w:rsidRDefault="00F45767">
      <w:pPr>
        <w:spacing w:after="0" w:line="259" w:lineRule="auto"/>
        <w:rPr>
          <w:ins w:id="1039" w:author="Therése Andersson Kasinsky" w:date="2021-08-17T13:11:00Z"/>
          <w:del w:id="1040" w:author="Micaela Bortas" w:date="2021-08-24T12:14:00Z"/>
          <w:lang w:val="sv-SE"/>
        </w:rPr>
      </w:pPr>
      <w:ins w:id="1041" w:author="Therése Andersson Kasinsky" w:date="2021-08-17T13:11:00Z">
        <w:del w:id="1042" w:author="Micaela Bortas" w:date="2021-08-24T12:14:00Z">
          <w:r w:rsidRPr="00200B97" w:rsidDel="00EC48BC">
            <w:rPr>
              <w:lang w:val="sv-SE"/>
            </w:rPr>
            <w:tab/>
          </w:r>
        </w:del>
      </w:ins>
    </w:p>
    <w:p w14:paraId="36E9AA54" w14:textId="7C2F07B7" w:rsidR="00F45767" w:rsidRPr="00200B97" w:rsidDel="00EC48BC" w:rsidRDefault="00F45767">
      <w:pPr>
        <w:spacing w:after="0" w:line="259" w:lineRule="auto"/>
        <w:rPr>
          <w:ins w:id="1043" w:author="Therése Andersson Kasinsky" w:date="2021-08-17T13:11:00Z"/>
          <w:del w:id="1044" w:author="Micaela Bortas" w:date="2021-08-24T12:14:00Z"/>
          <w:lang w:val="sv-SE"/>
        </w:rPr>
      </w:pPr>
      <w:ins w:id="1045" w:author="Therése Andersson Kasinsky" w:date="2021-08-17T13:11:00Z">
        <w:del w:id="1046"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3D3816EE" w14:textId="6ABF28B3" w:rsidR="00F45767" w:rsidRPr="00200B97" w:rsidDel="00EC48BC" w:rsidRDefault="00F45767">
      <w:pPr>
        <w:spacing w:after="0" w:line="259" w:lineRule="auto"/>
        <w:rPr>
          <w:ins w:id="1047" w:author="Therése Andersson Kasinsky" w:date="2021-08-17T13:11:00Z"/>
          <w:del w:id="1048" w:author="Micaela Bortas" w:date="2021-08-24T12:14:00Z"/>
          <w:sz w:val="20"/>
          <w:szCs w:val="20"/>
          <w:lang w:val="sv-SE"/>
        </w:rPr>
      </w:pPr>
      <w:ins w:id="1049" w:author="Therése Andersson Kasinsky" w:date="2021-08-17T13:11:00Z">
        <w:del w:id="1050"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2BD48E11" w14:textId="42895C5B" w:rsidR="00F45767" w:rsidRPr="00200B97" w:rsidDel="00EC48BC" w:rsidRDefault="00F45767">
      <w:pPr>
        <w:spacing w:after="0" w:line="259" w:lineRule="auto"/>
        <w:rPr>
          <w:ins w:id="1051" w:author="Therése Andersson Kasinsky" w:date="2021-08-17T13:11:00Z"/>
          <w:del w:id="1052" w:author="Micaela Bortas" w:date="2021-08-24T12:14:00Z"/>
          <w:sz w:val="20"/>
          <w:szCs w:val="20"/>
          <w:lang w:val="sv-SE"/>
        </w:rPr>
      </w:pPr>
    </w:p>
    <w:p w14:paraId="145AE158" w14:textId="2AA8D62B" w:rsidR="00F45767" w:rsidRPr="00200B97" w:rsidDel="00EC48BC" w:rsidRDefault="00F45767">
      <w:pPr>
        <w:spacing w:after="0" w:line="259" w:lineRule="auto"/>
        <w:rPr>
          <w:ins w:id="1053" w:author="Therése Andersson Kasinsky" w:date="2021-08-17T13:11:00Z"/>
          <w:del w:id="1054" w:author="Micaela Bortas" w:date="2021-08-24T12:14:00Z"/>
          <w:sz w:val="20"/>
          <w:szCs w:val="20"/>
          <w:lang w:val="sv-SE"/>
        </w:rPr>
      </w:pPr>
    </w:p>
    <w:p w14:paraId="7D83A529" w14:textId="193BCECC" w:rsidR="00F45767" w:rsidRPr="00200B97" w:rsidDel="00EC48BC" w:rsidRDefault="00F45767">
      <w:pPr>
        <w:spacing w:after="0" w:line="259" w:lineRule="auto"/>
        <w:rPr>
          <w:ins w:id="1055" w:author="Therése Andersson Kasinsky" w:date="2021-08-17T13:11:00Z"/>
          <w:del w:id="1056" w:author="Micaela Bortas" w:date="2021-08-24T12:14:00Z"/>
          <w:lang w:val="sv-SE"/>
        </w:rPr>
      </w:pPr>
      <w:ins w:id="1057" w:author="Therése Andersson Kasinsky" w:date="2021-08-17T13:11:00Z">
        <w:del w:id="1058"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3E641EF0" w14:textId="109CAA3A" w:rsidR="00F45767" w:rsidRPr="00200B97" w:rsidDel="00EC48BC" w:rsidRDefault="00F45767">
      <w:pPr>
        <w:spacing w:after="0" w:line="259" w:lineRule="auto"/>
        <w:rPr>
          <w:ins w:id="1059" w:author="Therése Andersson Kasinsky" w:date="2021-08-17T13:11:00Z"/>
          <w:del w:id="1060" w:author="Micaela Bortas" w:date="2021-08-24T12:14:00Z"/>
          <w:sz w:val="20"/>
          <w:szCs w:val="20"/>
          <w:lang w:val="sv-SE"/>
        </w:rPr>
      </w:pPr>
      <w:ins w:id="1061" w:author="Therése Andersson Kasinsky" w:date="2021-08-17T13:11:00Z">
        <w:del w:id="1062"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r w:rsidRPr="00200B97" w:rsidDel="00EC48BC">
            <w:rPr>
              <w:sz w:val="20"/>
              <w:szCs w:val="20"/>
              <w:lang w:val="sv-SE"/>
            </w:rPr>
            <w:tab/>
          </w:r>
        </w:del>
      </w:ins>
    </w:p>
    <w:p w14:paraId="2203BF92" w14:textId="28C70018" w:rsidR="00F45767" w:rsidRPr="00200B97" w:rsidDel="00EC48BC" w:rsidRDefault="00F45767">
      <w:pPr>
        <w:spacing w:after="0" w:line="259" w:lineRule="auto"/>
        <w:rPr>
          <w:ins w:id="1063" w:author="Therése Andersson Kasinsky" w:date="2021-08-17T13:11:00Z"/>
          <w:del w:id="1064" w:author="Micaela Bortas" w:date="2021-08-24T12:14:00Z"/>
          <w:lang w:val="sv-SE"/>
        </w:rPr>
      </w:pPr>
      <w:ins w:id="1065" w:author="Therése Andersson Kasinsky" w:date="2021-08-17T13:11:00Z">
        <w:del w:id="1066" w:author="Micaela Bortas" w:date="2021-08-24T12:14:00Z">
          <w:r w:rsidRPr="00200B97" w:rsidDel="00EC48BC">
            <w:rPr>
              <w:lang w:val="sv-SE"/>
            </w:rPr>
            <w:tab/>
          </w:r>
        </w:del>
      </w:ins>
    </w:p>
    <w:p w14:paraId="04D90A7A" w14:textId="755B637F" w:rsidR="00F45767" w:rsidRPr="00200B97" w:rsidDel="00EC48BC" w:rsidRDefault="00F45767">
      <w:pPr>
        <w:spacing w:after="0" w:line="259" w:lineRule="auto"/>
        <w:rPr>
          <w:ins w:id="1067" w:author="Therése Andersson Kasinsky" w:date="2021-08-17T13:11:00Z"/>
          <w:del w:id="1068" w:author="Micaela Bortas" w:date="2021-08-24T12:14:00Z"/>
          <w:lang w:val="sv-SE"/>
        </w:rPr>
      </w:pPr>
    </w:p>
    <w:p w14:paraId="157393E9" w14:textId="1B6B1783" w:rsidR="00F45767" w:rsidRPr="00200B97" w:rsidDel="00EC48BC" w:rsidRDefault="00F45767">
      <w:pPr>
        <w:spacing w:after="0" w:line="259" w:lineRule="auto"/>
        <w:rPr>
          <w:ins w:id="1069" w:author="Therése Andersson Kasinsky" w:date="2021-08-17T13:11:00Z"/>
          <w:del w:id="1070" w:author="Micaela Bortas" w:date="2021-08-24T12:14:00Z"/>
          <w:lang w:val="sv-SE"/>
        </w:rPr>
      </w:pPr>
      <w:ins w:id="1071" w:author="Therése Andersson Kasinsky" w:date="2021-08-17T13:11:00Z">
        <w:del w:id="1072" w:author="Micaela Bortas" w:date="2021-08-24T12:14:00Z">
          <w:r w:rsidRPr="00200B97" w:rsidDel="00EC48BC">
            <w:rPr>
              <w:lang w:val="sv-SE"/>
            </w:rPr>
            <w:delText>_______________________________</w:delText>
          </w:r>
          <w:r w:rsidRPr="00200B97" w:rsidDel="00EC48BC">
            <w:rPr>
              <w:lang w:val="sv-SE"/>
            </w:rPr>
            <w:tab/>
          </w:r>
          <w:r w:rsidRPr="00200B97" w:rsidDel="00EC48BC">
            <w:rPr>
              <w:lang w:val="sv-SE"/>
            </w:rPr>
            <w:tab/>
            <w:delText>________________________________</w:delText>
          </w:r>
        </w:del>
      </w:ins>
    </w:p>
    <w:p w14:paraId="0DFDFDDB" w14:textId="0259CF67" w:rsidR="00F45767" w:rsidRPr="00200B97" w:rsidDel="00EC48BC" w:rsidRDefault="00F45767">
      <w:pPr>
        <w:spacing w:after="0" w:line="259" w:lineRule="auto"/>
        <w:rPr>
          <w:ins w:id="1073" w:author="Therése Andersson Kasinsky" w:date="2021-08-17T13:11:00Z"/>
          <w:del w:id="1074" w:author="Micaela Bortas" w:date="2021-08-24T12:14:00Z"/>
          <w:sz w:val="20"/>
          <w:szCs w:val="20"/>
          <w:lang w:val="sv-SE"/>
        </w:rPr>
      </w:pPr>
      <w:ins w:id="1075" w:author="Therése Andersson Kasinsky" w:date="2021-08-17T13:11:00Z">
        <w:del w:id="1076"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6400747A" w14:textId="4A7660AF" w:rsidR="00F45767" w:rsidRPr="00200B97" w:rsidDel="00EC48BC" w:rsidRDefault="00F45767">
      <w:pPr>
        <w:spacing w:after="0" w:line="259" w:lineRule="auto"/>
        <w:rPr>
          <w:ins w:id="1077" w:author="Therése Andersson Kasinsky" w:date="2021-08-17T13:11:00Z"/>
          <w:del w:id="1078" w:author="Micaela Bortas" w:date="2021-08-24T12:14:00Z"/>
          <w:lang w:val="sv-SE"/>
        </w:rPr>
      </w:pPr>
    </w:p>
    <w:p w14:paraId="008155D3" w14:textId="3A67F13E" w:rsidR="00F45767" w:rsidRPr="00200B97" w:rsidDel="00EC48BC" w:rsidRDefault="00F45767">
      <w:pPr>
        <w:spacing w:after="0" w:line="259" w:lineRule="auto"/>
        <w:rPr>
          <w:ins w:id="1079" w:author="Therése Andersson Kasinsky" w:date="2021-08-17T13:11:00Z"/>
          <w:del w:id="1080" w:author="Micaela Bortas" w:date="2021-08-24T12:14:00Z"/>
          <w:lang w:val="sv-SE"/>
        </w:rPr>
      </w:pPr>
    </w:p>
    <w:p w14:paraId="7CC62989" w14:textId="23B66692" w:rsidR="00F45767" w:rsidRPr="00200B97" w:rsidDel="00EC48BC" w:rsidRDefault="00F45767">
      <w:pPr>
        <w:spacing w:after="0" w:line="259" w:lineRule="auto"/>
        <w:rPr>
          <w:ins w:id="1081" w:author="Therése Andersson Kasinsky" w:date="2021-08-17T13:11:00Z"/>
          <w:del w:id="1082" w:author="Micaela Bortas" w:date="2021-08-24T12:14:00Z"/>
          <w:lang w:val="sv-SE"/>
        </w:rPr>
      </w:pPr>
      <w:ins w:id="1083" w:author="Therése Andersson Kasinsky" w:date="2021-08-17T13:11:00Z">
        <w:del w:id="1084" w:author="Micaela Bortas" w:date="2021-08-24T12:14:00Z">
          <w:r w:rsidRPr="00200B97" w:rsidDel="00EC48BC">
            <w:rPr>
              <w:lang w:val="sv-SE"/>
            </w:rPr>
            <w:delText>______________________________</w:delText>
          </w:r>
          <w:r w:rsidRPr="00200B97" w:rsidDel="00EC48BC">
            <w:rPr>
              <w:lang w:val="sv-SE"/>
            </w:rPr>
            <w:tab/>
          </w:r>
          <w:r w:rsidRPr="00200B97" w:rsidDel="00EC48BC">
            <w:rPr>
              <w:lang w:val="sv-SE"/>
            </w:rPr>
            <w:tab/>
            <w:delText>________________________________</w:delText>
          </w:r>
        </w:del>
      </w:ins>
    </w:p>
    <w:p w14:paraId="59345B37" w14:textId="68AD76C8" w:rsidR="00F45767" w:rsidRPr="00200B97" w:rsidDel="00EC48BC" w:rsidRDefault="00F45767">
      <w:pPr>
        <w:spacing w:after="0" w:line="259" w:lineRule="auto"/>
        <w:rPr>
          <w:ins w:id="1085" w:author="Therése Andersson Kasinsky" w:date="2021-08-17T13:11:00Z"/>
          <w:del w:id="1086" w:author="Micaela Bortas" w:date="2021-08-24T12:14:00Z"/>
          <w:sz w:val="20"/>
          <w:szCs w:val="20"/>
          <w:lang w:val="sv-SE"/>
        </w:rPr>
      </w:pPr>
      <w:ins w:id="1087" w:author="Therése Andersson Kasinsky" w:date="2021-08-17T13:11:00Z">
        <w:del w:id="1088"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del>
      </w:ins>
    </w:p>
    <w:p w14:paraId="489C2851" w14:textId="61B2D821" w:rsidR="00F45767" w:rsidRPr="00200B97" w:rsidDel="00EC48BC" w:rsidRDefault="00F45767">
      <w:pPr>
        <w:spacing w:after="160" w:line="259" w:lineRule="auto"/>
        <w:rPr>
          <w:ins w:id="1089" w:author="Therése Andersson Kasinsky" w:date="2021-08-17T13:11:00Z"/>
          <w:del w:id="1090" w:author="Micaela Bortas" w:date="2021-08-24T12:14:00Z"/>
          <w:lang w:val="sv-SE"/>
        </w:rPr>
      </w:pPr>
    </w:p>
    <w:p w14:paraId="29C39560" w14:textId="251A6566" w:rsidR="00F45767" w:rsidRPr="00200B97" w:rsidDel="00EC48BC" w:rsidRDefault="00F45767">
      <w:pPr>
        <w:spacing w:after="0" w:line="259" w:lineRule="auto"/>
        <w:rPr>
          <w:ins w:id="1091" w:author="Therése Andersson Kasinsky" w:date="2021-08-17T13:11:00Z"/>
          <w:del w:id="1092" w:author="Micaela Bortas" w:date="2021-08-24T12:14:00Z"/>
          <w:lang w:val="sv-SE"/>
        </w:rPr>
        <w:pPrChange w:id="1093" w:author="Micaela Bortas" w:date="2021-08-24T12:14:00Z">
          <w:pPr>
            <w:spacing w:after="0" w:line="259" w:lineRule="auto"/>
            <w:ind w:left="1300" w:hanging="1300"/>
          </w:pPr>
        </w:pPrChange>
      </w:pPr>
    </w:p>
    <w:p w14:paraId="4F465792" w14:textId="15ECA159" w:rsidR="00F45767" w:rsidRPr="00200B97" w:rsidDel="00EC48BC" w:rsidRDefault="00F45767">
      <w:pPr>
        <w:spacing w:after="0" w:line="259" w:lineRule="auto"/>
        <w:rPr>
          <w:ins w:id="1094" w:author="Therése Andersson Kasinsky" w:date="2021-08-17T13:11:00Z"/>
          <w:del w:id="1095" w:author="Micaela Bortas" w:date="2021-08-24T12:14:00Z"/>
          <w:b/>
          <w:bCs/>
          <w:lang w:val="sv-SE"/>
        </w:rPr>
      </w:pPr>
      <w:ins w:id="1096" w:author="Therése Andersson Kasinsky" w:date="2021-08-17T13:11:00Z">
        <w:del w:id="1097" w:author="Micaela Bortas" w:date="2021-08-24T12:14:00Z">
          <w:r w:rsidRPr="00200B97" w:rsidDel="00EC48BC">
            <w:rPr>
              <w:lang w:val="sv-SE"/>
            </w:rPr>
            <w:tab/>
          </w:r>
        </w:del>
      </w:ins>
    </w:p>
    <w:p w14:paraId="589A51C1" w14:textId="5A08EB96" w:rsidR="00F45767" w:rsidRPr="00200B97" w:rsidDel="00EC48BC" w:rsidRDefault="00F45767">
      <w:pPr>
        <w:spacing w:after="0" w:line="259" w:lineRule="auto"/>
        <w:jc w:val="center"/>
        <w:rPr>
          <w:ins w:id="1098" w:author="Therése Andersson Kasinsky" w:date="2021-08-17T13:11:00Z"/>
          <w:del w:id="1099" w:author="Micaela Bortas" w:date="2021-08-24T12:14:00Z"/>
          <w:rFonts w:cs="Calibri"/>
          <w:b/>
          <w:bCs/>
          <w:lang w:val="sv-SE"/>
        </w:rPr>
        <w:pPrChange w:id="1100" w:author="Micaela Bortas" w:date="2021-08-24T12:14:00Z">
          <w:pPr>
            <w:spacing w:after="0" w:line="259" w:lineRule="auto"/>
            <w:ind w:left="1300" w:hanging="1300"/>
            <w:jc w:val="center"/>
          </w:pPr>
        </w:pPrChange>
      </w:pPr>
      <w:ins w:id="1101" w:author="Therése Andersson Kasinsky" w:date="2021-08-17T13:11:00Z">
        <w:del w:id="1102" w:author="Micaela Bortas" w:date="2021-08-24T12:14:00Z">
          <w:r w:rsidRPr="00200B97" w:rsidDel="00EC48BC">
            <w:rPr>
              <w:rFonts w:cs="Calibri"/>
              <w:b/>
              <w:bCs/>
              <w:lang w:val="sv-SE"/>
            </w:rPr>
            <w:delText>∞∞∞∞∞∞∞∞∞∞∞∞∞∞∞∞∞∞</w:delText>
          </w:r>
        </w:del>
      </w:ins>
    </w:p>
    <w:p w14:paraId="7D141F75" w14:textId="532CAB53" w:rsidR="00200B97" w:rsidRPr="00200B97" w:rsidDel="00EC48BC" w:rsidRDefault="00200B97">
      <w:pPr>
        <w:spacing w:after="160" w:line="259" w:lineRule="auto"/>
        <w:rPr>
          <w:ins w:id="1103" w:author="Therése Andersson Kasinsky" w:date="2021-08-17T12:39:00Z"/>
          <w:del w:id="1104" w:author="Micaela Bortas" w:date="2021-08-24T12:14:00Z"/>
          <w:lang w:val="sv-SE"/>
        </w:rPr>
      </w:pPr>
      <w:ins w:id="1105" w:author="Therése Andersson Kasinsky" w:date="2021-08-17T12:39:00Z">
        <w:del w:id="1106" w:author="Micaela Bortas" w:date="2021-08-24T12:14:00Z">
          <w:r w:rsidRPr="00200B97" w:rsidDel="00EC48BC">
            <w:rPr>
              <w:lang w:val="sv-SE"/>
            </w:rPr>
            <w:br w:type="page"/>
          </w:r>
        </w:del>
      </w:ins>
    </w:p>
    <w:p w14:paraId="0807D7B3" w14:textId="73B56E89" w:rsidR="00200B97" w:rsidRPr="00200B97" w:rsidDel="00EC48BC" w:rsidRDefault="00200B97">
      <w:pPr>
        <w:spacing w:after="0" w:line="259" w:lineRule="auto"/>
        <w:jc w:val="both"/>
        <w:rPr>
          <w:ins w:id="1107" w:author="Therése Andersson Kasinsky" w:date="2021-08-17T12:39:00Z"/>
          <w:del w:id="1108" w:author="Micaela Bortas" w:date="2021-08-24T12:14:00Z"/>
          <w:rFonts w:cs="Calibri"/>
          <w:b/>
          <w:bCs/>
          <w:lang w:val="sv-SE"/>
        </w:rPr>
        <w:pPrChange w:id="1109" w:author="Micaela Bortas" w:date="2021-08-24T12:14:00Z">
          <w:pPr>
            <w:spacing w:after="0" w:line="259" w:lineRule="auto"/>
            <w:ind w:left="1300" w:hanging="1300"/>
            <w:jc w:val="both"/>
          </w:pPr>
        </w:pPrChange>
      </w:pPr>
    </w:p>
    <w:p w14:paraId="2FEA9BCF" w14:textId="125E6061" w:rsidR="00200B97" w:rsidRPr="00200B97" w:rsidDel="00EC48BC" w:rsidRDefault="00200B97">
      <w:pPr>
        <w:spacing w:after="0" w:line="259" w:lineRule="auto"/>
        <w:rPr>
          <w:ins w:id="1110" w:author="Therése Andersson Kasinsky" w:date="2021-08-17T12:39:00Z"/>
          <w:del w:id="1111" w:author="Micaela Bortas" w:date="2021-08-24T12:14:00Z"/>
          <w:rFonts w:cs="Calibri"/>
          <w:b/>
          <w:bCs/>
          <w:lang w:val="sv-SE"/>
        </w:rPr>
        <w:pPrChange w:id="1112" w:author="Micaela Bortas" w:date="2021-08-24T12:14:00Z">
          <w:pPr>
            <w:spacing w:after="0" w:line="259" w:lineRule="auto"/>
            <w:ind w:left="1300" w:hanging="1300"/>
          </w:pPr>
        </w:pPrChange>
      </w:pPr>
    </w:p>
    <w:p w14:paraId="79DE3E0F" w14:textId="6DEB795E" w:rsidR="00F45767" w:rsidRPr="00200B97" w:rsidDel="00EC48BC" w:rsidRDefault="00F45767">
      <w:pPr>
        <w:spacing w:after="0" w:line="259" w:lineRule="auto"/>
        <w:jc w:val="center"/>
        <w:rPr>
          <w:ins w:id="1113" w:author="Therése Andersson Kasinsky" w:date="2021-08-17T13:11:00Z"/>
          <w:del w:id="1114" w:author="Micaela Bortas" w:date="2021-08-24T12:14:00Z"/>
          <w:sz w:val="28"/>
          <w:szCs w:val="28"/>
          <w:lang w:val="sv-SE"/>
        </w:rPr>
        <w:pPrChange w:id="1115" w:author="Micaela Bortas" w:date="2021-08-24T12:14:00Z">
          <w:pPr>
            <w:spacing w:after="0" w:line="259" w:lineRule="auto"/>
            <w:ind w:left="1300" w:hanging="1300"/>
            <w:jc w:val="center"/>
          </w:pPr>
        </w:pPrChange>
      </w:pPr>
      <w:ins w:id="1116" w:author="Therése Andersson Kasinsky" w:date="2021-08-17T13:11:00Z">
        <w:del w:id="1117" w:author="Micaela Bortas" w:date="2021-08-24T12:14:00Z">
          <w:r w:rsidRPr="00200B97" w:rsidDel="00EC48BC">
            <w:rPr>
              <w:sz w:val="28"/>
              <w:szCs w:val="28"/>
              <w:lang w:val="sv-SE"/>
            </w:rPr>
            <w:delText xml:space="preserve">ANSVARSÖVERTAGANDE VID </w:delText>
          </w:r>
          <w:r w:rsidDel="00EC48BC">
            <w:rPr>
              <w:sz w:val="28"/>
              <w:szCs w:val="28"/>
              <w:lang w:val="sv-SE"/>
            </w:rPr>
            <w:delText>ÖVERLÅTELSE</w:delText>
          </w:r>
        </w:del>
      </w:ins>
    </w:p>
    <w:p w14:paraId="5DFFAFB2" w14:textId="65CE347A" w:rsidR="00F45767" w:rsidRPr="00200B97" w:rsidDel="00EC48BC" w:rsidRDefault="00F45767">
      <w:pPr>
        <w:spacing w:after="0" w:line="259" w:lineRule="auto"/>
        <w:jc w:val="center"/>
        <w:rPr>
          <w:ins w:id="1118" w:author="Therése Andersson Kasinsky" w:date="2021-08-17T13:11:00Z"/>
          <w:del w:id="1119" w:author="Micaela Bortas" w:date="2021-08-24T12:14:00Z"/>
          <w:sz w:val="28"/>
          <w:szCs w:val="28"/>
          <w:lang w:val="sv-SE"/>
        </w:rPr>
        <w:pPrChange w:id="1120" w:author="Micaela Bortas" w:date="2021-08-24T12:14:00Z">
          <w:pPr>
            <w:spacing w:after="0" w:line="259" w:lineRule="auto"/>
            <w:ind w:left="1300" w:hanging="1300"/>
            <w:jc w:val="center"/>
          </w:pPr>
        </w:pPrChange>
      </w:pPr>
      <w:ins w:id="1121" w:author="Therése Andersson Kasinsky" w:date="2021-08-17T13:11:00Z">
        <w:del w:id="1122" w:author="Micaela Bortas" w:date="2021-08-24T12:14:00Z">
          <w:r w:rsidRPr="00200B97" w:rsidDel="00EC48BC">
            <w:rPr>
              <w:sz w:val="28"/>
              <w:szCs w:val="28"/>
              <w:lang w:val="sv-SE"/>
            </w:rPr>
            <w:delText>för AVTAL OM BALKONGINGLASNING</w:delText>
          </w:r>
        </w:del>
      </w:ins>
    </w:p>
    <w:p w14:paraId="35042F62" w14:textId="32C028A1" w:rsidR="00F45767" w:rsidRPr="00200B97" w:rsidDel="00EC48BC" w:rsidRDefault="00F45767">
      <w:pPr>
        <w:spacing w:after="0" w:line="259" w:lineRule="auto"/>
        <w:jc w:val="center"/>
        <w:rPr>
          <w:ins w:id="1123" w:author="Therése Andersson Kasinsky" w:date="2021-08-17T13:11:00Z"/>
          <w:del w:id="1124" w:author="Micaela Bortas" w:date="2021-08-24T12:14:00Z"/>
          <w:sz w:val="28"/>
          <w:szCs w:val="28"/>
          <w:lang w:val="sv-SE"/>
        </w:rPr>
        <w:pPrChange w:id="1125" w:author="Micaela Bortas" w:date="2021-08-24T12:14:00Z">
          <w:pPr>
            <w:spacing w:after="0" w:line="259" w:lineRule="auto"/>
            <w:ind w:left="1300" w:hanging="1300"/>
            <w:jc w:val="center"/>
          </w:pPr>
        </w:pPrChange>
      </w:pPr>
    </w:p>
    <w:p w14:paraId="7C9A95C5" w14:textId="7298B9C9" w:rsidR="00F45767" w:rsidDel="00EC48BC" w:rsidRDefault="00F45767">
      <w:pPr>
        <w:rPr>
          <w:ins w:id="1126" w:author="Therése Andersson Kasinsky" w:date="2021-08-17T13:11:00Z"/>
          <w:del w:id="1127" w:author="Micaela Bortas" w:date="2021-08-24T12:14:00Z"/>
          <w:lang w:val="sv-SE"/>
        </w:rPr>
      </w:pPr>
      <w:ins w:id="1128" w:author="Therése Andersson Kasinsky" w:date="2021-08-17T13:11:00Z">
        <w:del w:id="1129" w:author="Micaela Bortas" w:date="2021-08-24T12:14:00Z">
          <w:r w:rsidRPr="00200B97" w:rsidDel="00EC48BC">
            <w:rPr>
              <w:lang w:val="sv-SE"/>
            </w:rPr>
            <w:delText xml:space="preserve">Den </w:delText>
          </w:r>
          <w:r w:rsidDel="00EC48BC">
            <w:rPr>
              <w:lang w:val="sv-SE"/>
            </w:rPr>
            <w:delText xml:space="preserve">nya innehavaren av </w:delText>
          </w:r>
          <w:r w:rsidRPr="00200B97" w:rsidDel="00EC48BC">
            <w:rPr>
              <w:lang w:val="sv-SE"/>
            </w:rPr>
            <w:delText xml:space="preserve">bostadsrättslägenhet </w:delText>
          </w:r>
          <w:r w:rsidRPr="00F21DAA" w:rsidDel="00EC48BC">
            <w:rPr>
              <w:lang w:val="sv-SE"/>
            </w:rPr>
            <w:delText xml:space="preserve">nr </w:delText>
          </w:r>
          <w:r w:rsidRPr="000A76F5" w:rsidDel="00EC48BC">
            <w:rPr>
              <w:lang w:val="sv-SE"/>
              <w:rPrChange w:id="1130" w:author="Micaela Bortas" w:date="2021-08-24T12:03:00Z">
                <w:rPr>
                  <w:highlight w:val="yellow"/>
                  <w:lang w:val="sv-SE"/>
                </w:rPr>
              </w:rPrChange>
            </w:rPr>
            <w:delText>_________</w:delText>
          </w:r>
          <w:r w:rsidDel="00EC48BC">
            <w:rPr>
              <w:lang w:val="sv-SE"/>
            </w:rPr>
            <w:delText xml:space="preserve"> </w:delText>
          </w:r>
        </w:del>
      </w:ins>
    </w:p>
    <w:p w14:paraId="5170983B" w14:textId="22BDD61C" w:rsidR="00F45767" w:rsidDel="00EC48BC" w:rsidRDefault="00F45767">
      <w:pPr>
        <w:rPr>
          <w:ins w:id="1131" w:author="Therése Andersson Kasinsky" w:date="2021-08-17T13:11:00Z"/>
          <w:del w:id="1132" w:author="Micaela Bortas" w:date="2021-08-24T12:14:00Z"/>
        </w:rPr>
      </w:pPr>
      <w:ins w:id="1133" w:author="Therése Andersson Kasinsky" w:date="2021-08-17T13:11:00Z">
        <w:del w:id="1134" w:author="Micaela Bortas" w:date="2021-08-24T12:14:00Z">
          <w:r w:rsidDel="00EC48BC">
            <w:delText>Namn ____________________________</w:delText>
          </w:r>
          <w:r w:rsidDel="00EC48BC">
            <w:tab/>
            <w:delText xml:space="preserve"> Namn _______________________________ </w:delText>
          </w:r>
        </w:del>
      </w:ins>
    </w:p>
    <w:p w14:paraId="678CFE66" w14:textId="16879DF5" w:rsidR="00F45767" w:rsidDel="00EC48BC" w:rsidRDefault="00F45767">
      <w:pPr>
        <w:rPr>
          <w:ins w:id="1135" w:author="Therése Andersson Kasinsky" w:date="2021-08-17T13:11:00Z"/>
          <w:del w:id="1136" w:author="Micaela Bortas" w:date="2021-08-24T12:14:00Z"/>
        </w:rPr>
      </w:pPr>
      <w:ins w:id="1137" w:author="Therése Andersson Kasinsky" w:date="2021-08-17T13:11:00Z">
        <w:del w:id="1138" w:author="Micaela Bortas" w:date="2021-08-24T12:14:00Z">
          <w:r w:rsidDel="00EC48BC">
            <w:delText>Pers.nr. ___________________________</w:delText>
          </w:r>
          <w:r w:rsidDel="00EC48BC">
            <w:tab/>
            <w:delText>Pers.nr. ______________________________</w:delText>
          </w:r>
        </w:del>
      </w:ins>
    </w:p>
    <w:p w14:paraId="27088FA2" w14:textId="5FE41BB7" w:rsidR="00F45767" w:rsidRPr="00200B97" w:rsidDel="00EC48BC" w:rsidRDefault="00F45767">
      <w:pPr>
        <w:spacing w:after="0" w:line="259" w:lineRule="auto"/>
        <w:rPr>
          <w:ins w:id="1139" w:author="Therése Andersson Kasinsky" w:date="2021-08-17T13:11:00Z"/>
          <w:del w:id="1140" w:author="Micaela Bortas" w:date="2021-08-24T12:14:00Z"/>
          <w:lang w:val="sv-SE"/>
        </w:rPr>
      </w:pPr>
      <w:ins w:id="1141" w:author="Therése Andersson Kasinsky" w:date="2021-08-17T13:11:00Z">
        <w:del w:id="1142" w:author="Micaela Bortas" w:date="2021-08-24T12:14:00Z">
          <w:r w:rsidRPr="00200B97" w:rsidDel="00EC48BC">
            <w:rPr>
              <w:lang w:val="sv-SE"/>
            </w:rPr>
            <w:delText xml:space="preserve">träder härmed in som part i detta avtal i stället för Bostadsrättshavaren. </w:delText>
          </w:r>
          <w:r w:rsidDel="00EC48BC">
            <w:rPr>
              <w:lang w:val="sv-SE"/>
            </w:rPr>
            <w:delText>Om de</w:delText>
          </w:r>
          <w:r w:rsidRPr="00200B97" w:rsidDel="00EC48BC">
            <w:rPr>
              <w:lang w:val="sv-SE"/>
            </w:rPr>
            <w:delText xml:space="preserve"> </w:delText>
          </w:r>
          <w:r w:rsidDel="00EC48BC">
            <w:rPr>
              <w:lang w:val="sv-SE"/>
            </w:rPr>
            <w:delText xml:space="preserve">nya innehavarna av bostadsrätten är </w:delText>
          </w:r>
          <w:r w:rsidRPr="00200B97" w:rsidDel="00EC48BC">
            <w:rPr>
              <w:lang w:val="sv-SE"/>
            </w:rPr>
            <w:delText>flera, träder samtliga in i avtalet om balkonginglasning och ansvarar solidariskt för Bostadsrättshavarens förpliktelser enligt detta avtal.</w:delText>
          </w:r>
        </w:del>
      </w:ins>
    </w:p>
    <w:p w14:paraId="0E7B0801" w14:textId="4D08128C" w:rsidR="00F45767" w:rsidRPr="00200B97" w:rsidDel="00EC48BC" w:rsidRDefault="00F45767">
      <w:pPr>
        <w:spacing w:after="0" w:line="259" w:lineRule="auto"/>
        <w:rPr>
          <w:ins w:id="1143" w:author="Therése Andersson Kasinsky" w:date="2021-08-17T13:11:00Z"/>
          <w:del w:id="1144" w:author="Micaela Bortas" w:date="2021-08-24T12:14:00Z"/>
          <w:lang w:val="sv-SE"/>
        </w:rPr>
        <w:pPrChange w:id="1145" w:author="Micaela Bortas" w:date="2021-08-24T12:14:00Z">
          <w:pPr>
            <w:spacing w:after="0" w:line="259" w:lineRule="auto"/>
            <w:ind w:left="1300" w:hanging="1300"/>
          </w:pPr>
        </w:pPrChange>
      </w:pPr>
    </w:p>
    <w:p w14:paraId="20EED326" w14:textId="49BC613F" w:rsidR="00F45767" w:rsidRPr="00200B97" w:rsidDel="00EC48BC" w:rsidRDefault="00F45767">
      <w:pPr>
        <w:spacing w:after="0" w:line="259" w:lineRule="auto"/>
        <w:rPr>
          <w:ins w:id="1146" w:author="Therése Andersson Kasinsky" w:date="2021-08-17T13:11:00Z"/>
          <w:del w:id="1147" w:author="Micaela Bortas" w:date="2021-08-24T12:14:00Z"/>
          <w:lang w:val="sv-SE"/>
        </w:rPr>
        <w:pPrChange w:id="1148" w:author="Micaela Bortas" w:date="2021-08-24T12:14:00Z">
          <w:pPr>
            <w:spacing w:after="0" w:line="259" w:lineRule="auto"/>
            <w:ind w:left="1300" w:hanging="1300"/>
          </w:pPr>
        </w:pPrChange>
      </w:pPr>
    </w:p>
    <w:p w14:paraId="052728E8" w14:textId="188C1EB4" w:rsidR="00F45767" w:rsidRPr="00200B97" w:rsidDel="00EC48BC" w:rsidRDefault="00F45767">
      <w:pPr>
        <w:spacing w:after="0" w:line="259" w:lineRule="auto"/>
        <w:rPr>
          <w:ins w:id="1149" w:author="Therése Andersson Kasinsky" w:date="2021-08-17T13:11:00Z"/>
          <w:del w:id="1150" w:author="Micaela Bortas" w:date="2021-08-24T12:14:00Z"/>
          <w:lang w:val="sv-SE"/>
        </w:rPr>
        <w:pPrChange w:id="1151" w:author="Micaela Bortas" w:date="2021-08-24T12:14:00Z">
          <w:pPr>
            <w:spacing w:after="0" w:line="259" w:lineRule="auto"/>
            <w:ind w:left="1300" w:hanging="1300"/>
          </w:pPr>
        </w:pPrChange>
      </w:pPr>
      <w:ins w:id="1152" w:author="Therése Andersson Kasinsky" w:date="2021-08-17T13:11:00Z">
        <w:del w:id="1153" w:author="Micaela Bortas" w:date="2021-08-24T12:14:00Z">
          <w:r w:rsidRPr="00200B97" w:rsidDel="00EC48BC">
            <w:rPr>
              <w:lang w:val="sv-SE"/>
            </w:rPr>
            <w:delText>Ort och datum _____________________</w:delText>
          </w:r>
          <w:r w:rsidRPr="00200B97" w:rsidDel="00EC48BC">
            <w:rPr>
              <w:lang w:val="sv-SE"/>
            </w:rPr>
            <w:tab/>
          </w:r>
          <w:r w:rsidRPr="00200B97" w:rsidDel="00EC48BC">
            <w:rPr>
              <w:lang w:val="sv-SE"/>
            </w:rPr>
            <w:tab/>
            <w:delText>Ort och datum____________________</w:delText>
          </w:r>
        </w:del>
      </w:ins>
    </w:p>
    <w:p w14:paraId="4A59066D" w14:textId="528293FD" w:rsidR="00F45767" w:rsidRPr="00200B97" w:rsidDel="00EC48BC" w:rsidRDefault="00F45767">
      <w:pPr>
        <w:spacing w:after="0" w:line="259" w:lineRule="auto"/>
        <w:rPr>
          <w:ins w:id="1154" w:author="Therése Andersson Kasinsky" w:date="2021-08-17T13:11:00Z"/>
          <w:del w:id="1155" w:author="Micaela Bortas" w:date="2021-08-24T12:14:00Z"/>
          <w:lang w:val="sv-SE"/>
        </w:rPr>
        <w:pPrChange w:id="1156" w:author="Micaela Bortas" w:date="2021-08-24T12:14:00Z">
          <w:pPr>
            <w:spacing w:after="0" w:line="259" w:lineRule="auto"/>
            <w:ind w:left="1300" w:hanging="1300"/>
          </w:pPr>
        </w:pPrChange>
      </w:pPr>
    </w:p>
    <w:p w14:paraId="54585BA3" w14:textId="76743E61" w:rsidR="00F45767" w:rsidRPr="00200B97" w:rsidDel="00EC48BC" w:rsidRDefault="00F45767">
      <w:pPr>
        <w:spacing w:after="0" w:line="259" w:lineRule="auto"/>
        <w:rPr>
          <w:ins w:id="1157" w:author="Therése Andersson Kasinsky" w:date="2021-08-17T13:11:00Z"/>
          <w:del w:id="1158" w:author="Micaela Bortas" w:date="2021-08-24T12:14:00Z"/>
          <w:lang w:val="sv-SE"/>
        </w:rPr>
        <w:pPrChange w:id="1159" w:author="Micaela Bortas" w:date="2021-08-24T12:14:00Z">
          <w:pPr>
            <w:spacing w:after="0" w:line="259" w:lineRule="auto"/>
            <w:ind w:left="1300" w:hanging="1300"/>
          </w:pPr>
        </w:pPrChange>
      </w:pPr>
    </w:p>
    <w:p w14:paraId="5CC06676" w14:textId="3D75023E" w:rsidR="00F45767" w:rsidRPr="00200B97" w:rsidDel="00EC48BC" w:rsidRDefault="00F45767">
      <w:pPr>
        <w:spacing w:after="0" w:line="259" w:lineRule="auto"/>
        <w:rPr>
          <w:ins w:id="1160" w:author="Therése Andersson Kasinsky" w:date="2021-08-17T13:11:00Z"/>
          <w:del w:id="1161" w:author="Micaela Bortas" w:date="2021-08-24T12:14:00Z"/>
          <w:b/>
          <w:bCs/>
          <w:lang w:val="sv-SE"/>
        </w:rPr>
        <w:pPrChange w:id="1162" w:author="Micaela Bortas" w:date="2021-08-24T12:14:00Z">
          <w:pPr>
            <w:spacing w:after="0" w:line="259" w:lineRule="auto"/>
            <w:ind w:left="5216" w:hanging="5216"/>
          </w:pPr>
        </w:pPrChange>
      </w:pPr>
      <w:ins w:id="1163" w:author="Therése Andersson Kasinsky" w:date="2021-08-17T13:11:00Z">
        <w:del w:id="1164" w:author="Micaela Bortas" w:date="2021-08-24T12:14:00Z">
          <w:r w:rsidRPr="00200B97" w:rsidDel="00EC48BC">
            <w:rPr>
              <w:b/>
              <w:bCs/>
              <w:lang w:val="sv-SE"/>
            </w:rPr>
            <w:delText xml:space="preserve">Bostadsrättsföreningen </w:delText>
          </w:r>
          <w:r w:rsidDel="00EC48BC">
            <w:rPr>
              <w:b/>
              <w:bCs/>
              <w:lang w:val="sv-SE"/>
            </w:rPr>
            <w:delText>Gladan</w:delText>
          </w:r>
          <w:r w:rsidRPr="00200B97" w:rsidDel="00EC48BC">
            <w:rPr>
              <w:lang w:val="sv-SE"/>
            </w:rPr>
            <w:tab/>
          </w:r>
          <w:r w:rsidRPr="00DC6253" w:rsidDel="00EC48BC">
            <w:rPr>
              <w:b/>
              <w:bCs/>
              <w:lang w:val="sv-SE"/>
            </w:rPr>
            <w:delText>Nya bostadsrättshavaren</w:delText>
          </w:r>
          <w:r w:rsidRPr="00DC6253" w:rsidDel="00EC48BC">
            <w:rPr>
              <w:b/>
              <w:bCs/>
              <w:lang w:val="sv-SE"/>
            </w:rPr>
            <w:br/>
          </w:r>
        </w:del>
      </w:ins>
    </w:p>
    <w:p w14:paraId="5C27AC6F" w14:textId="5CB3E902" w:rsidR="00F45767" w:rsidRPr="00200B97" w:rsidDel="00EC48BC" w:rsidRDefault="00F45767">
      <w:pPr>
        <w:spacing w:after="0" w:line="259" w:lineRule="auto"/>
        <w:rPr>
          <w:ins w:id="1165" w:author="Therése Andersson Kasinsky" w:date="2021-08-17T13:11:00Z"/>
          <w:del w:id="1166" w:author="Micaela Bortas" w:date="2021-08-24T12:14:00Z"/>
          <w:lang w:val="sv-SE"/>
        </w:rPr>
      </w:pPr>
      <w:ins w:id="1167" w:author="Therése Andersson Kasinsky" w:date="2021-08-17T13:11:00Z">
        <w:del w:id="1168" w:author="Micaela Bortas" w:date="2021-08-24T12:14:00Z">
          <w:r w:rsidRPr="00200B97" w:rsidDel="00EC48BC">
            <w:rPr>
              <w:lang w:val="sv-SE"/>
            </w:rPr>
            <w:tab/>
          </w:r>
          <w:r w:rsidRPr="00200B97" w:rsidDel="00EC48BC">
            <w:rPr>
              <w:lang w:val="sv-SE"/>
            </w:rPr>
            <w:tab/>
          </w:r>
          <w:r w:rsidRPr="00200B97" w:rsidDel="00EC48BC">
            <w:rPr>
              <w:lang w:val="sv-SE"/>
            </w:rPr>
            <w:tab/>
          </w:r>
        </w:del>
      </w:ins>
    </w:p>
    <w:p w14:paraId="790F09EB" w14:textId="7CFED634" w:rsidR="00F45767" w:rsidRPr="00200B97" w:rsidDel="00EC48BC" w:rsidRDefault="00F45767">
      <w:pPr>
        <w:spacing w:after="0" w:line="259" w:lineRule="auto"/>
        <w:rPr>
          <w:ins w:id="1169" w:author="Therése Andersson Kasinsky" w:date="2021-08-17T13:11:00Z"/>
          <w:del w:id="1170" w:author="Micaela Bortas" w:date="2021-08-24T12:14:00Z"/>
          <w:lang w:val="sv-SE"/>
        </w:rPr>
      </w:pPr>
    </w:p>
    <w:p w14:paraId="50FC7647" w14:textId="776A2B31" w:rsidR="00F45767" w:rsidRPr="00200B97" w:rsidDel="00EC48BC" w:rsidRDefault="00F45767">
      <w:pPr>
        <w:spacing w:after="0" w:line="259" w:lineRule="auto"/>
        <w:rPr>
          <w:ins w:id="1171" w:author="Therése Andersson Kasinsky" w:date="2021-08-17T13:11:00Z"/>
          <w:del w:id="1172" w:author="Micaela Bortas" w:date="2021-08-24T12:14:00Z"/>
          <w:lang w:val="sv-SE"/>
        </w:rPr>
      </w:pPr>
      <w:ins w:id="1173" w:author="Therése Andersson Kasinsky" w:date="2021-08-17T13:11:00Z">
        <w:del w:id="1174" w:author="Micaela Bortas" w:date="2021-08-24T12:14:00Z">
          <w:r w:rsidRPr="00200B97" w:rsidDel="00EC48BC">
            <w:rPr>
              <w:lang w:val="sv-SE"/>
            </w:rPr>
            <w:tab/>
          </w:r>
        </w:del>
      </w:ins>
    </w:p>
    <w:p w14:paraId="00527004" w14:textId="0909C2B4" w:rsidR="00F45767" w:rsidRPr="00200B97" w:rsidDel="00EC48BC" w:rsidRDefault="00F45767">
      <w:pPr>
        <w:spacing w:after="0" w:line="259" w:lineRule="auto"/>
        <w:rPr>
          <w:ins w:id="1175" w:author="Therése Andersson Kasinsky" w:date="2021-08-17T13:11:00Z"/>
          <w:del w:id="1176" w:author="Micaela Bortas" w:date="2021-08-24T12:14:00Z"/>
          <w:lang w:val="sv-SE"/>
        </w:rPr>
      </w:pPr>
      <w:ins w:id="1177" w:author="Therése Andersson Kasinsky" w:date="2021-08-17T13:11:00Z">
        <w:del w:id="1178"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75A00458" w14:textId="66732AC9" w:rsidR="00F45767" w:rsidRPr="00200B97" w:rsidDel="00EC48BC" w:rsidRDefault="00F45767">
      <w:pPr>
        <w:spacing w:after="0" w:line="259" w:lineRule="auto"/>
        <w:rPr>
          <w:ins w:id="1179" w:author="Therése Andersson Kasinsky" w:date="2021-08-17T13:11:00Z"/>
          <w:del w:id="1180" w:author="Micaela Bortas" w:date="2021-08-24T12:14:00Z"/>
          <w:sz w:val="20"/>
          <w:szCs w:val="20"/>
          <w:lang w:val="sv-SE"/>
        </w:rPr>
      </w:pPr>
      <w:ins w:id="1181" w:author="Therése Andersson Kasinsky" w:date="2021-08-17T13:11:00Z">
        <w:del w:id="1182"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16D39B55" w14:textId="6B3D48A5" w:rsidR="00F45767" w:rsidRPr="00200B97" w:rsidDel="00EC48BC" w:rsidRDefault="00F45767">
      <w:pPr>
        <w:spacing w:after="0" w:line="259" w:lineRule="auto"/>
        <w:rPr>
          <w:ins w:id="1183" w:author="Therése Andersson Kasinsky" w:date="2021-08-17T13:11:00Z"/>
          <w:del w:id="1184" w:author="Micaela Bortas" w:date="2021-08-24T12:14:00Z"/>
          <w:sz w:val="20"/>
          <w:szCs w:val="20"/>
          <w:lang w:val="sv-SE"/>
        </w:rPr>
      </w:pPr>
    </w:p>
    <w:p w14:paraId="4EFADB61" w14:textId="2918C3CD" w:rsidR="00F45767" w:rsidRPr="00200B97" w:rsidDel="00EC48BC" w:rsidRDefault="00F45767">
      <w:pPr>
        <w:spacing w:after="0" w:line="259" w:lineRule="auto"/>
        <w:rPr>
          <w:ins w:id="1185" w:author="Therése Andersson Kasinsky" w:date="2021-08-17T13:11:00Z"/>
          <w:del w:id="1186" w:author="Micaela Bortas" w:date="2021-08-24T12:14:00Z"/>
          <w:sz w:val="20"/>
          <w:szCs w:val="20"/>
          <w:lang w:val="sv-SE"/>
        </w:rPr>
      </w:pPr>
    </w:p>
    <w:p w14:paraId="08BEE75E" w14:textId="768EA6F2" w:rsidR="00F45767" w:rsidRPr="00200B97" w:rsidDel="00EC48BC" w:rsidRDefault="00F45767">
      <w:pPr>
        <w:spacing w:after="0" w:line="259" w:lineRule="auto"/>
        <w:rPr>
          <w:ins w:id="1187" w:author="Therése Andersson Kasinsky" w:date="2021-08-17T13:11:00Z"/>
          <w:del w:id="1188" w:author="Micaela Bortas" w:date="2021-08-24T12:14:00Z"/>
          <w:lang w:val="sv-SE"/>
        </w:rPr>
      </w:pPr>
      <w:ins w:id="1189" w:author="Therése Andersson Kasinsky" w:date="2021-08-17T13:11:00Z">
        <w:del w:id="1190"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1EBEAD6F" w14:textId="09E5B9F2" w:rsidR="00F45767" w:rsidRPr="00200B97" w:rsidDel="00EC48BC" w:rsidRDefault="00F45767">
      <w:pPr>
        <w:spacing w:after="0" w:line="259" w:lineRule="auto"/>
        <w:rPr>
          <w:ins w:id="1191" w:author="Therése Andersson Kasinsky" w:date="2021-08-17T13:11:00Z"/>
          <w:del w:id="1192" w:author="Micaela Bortas" w:date="2021-08-24T12:14:00Z"/>
          <w:sz w:val="20"/>
          <w:szCs w:val="20"/>
          <w:lang w:val="sv-SE"/>
        </w:rPr>
      </w:pPr>
      <w:ins w:id="1193" w:author="Therése Andersson Kasinsky" w:date="2021-08-17T13:11:00Z">
        <w:del w:id="1194"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r w:rsidRPr="00200B97" w:rsidDel="00EC48BC">
            <w:rPr>
              <w:sz w:val="20"/>
              <w:szCs w:val="20"/>
              <w:lang w:val="sv-SE"/>
            </w:rPr>
            <w:tab/>
          </w:r>
        </w:del>
      </w:ins>
    </w:p>
    <w:p w14:paraId="14103C37" w14:textId="27771F02" w:rsidR="00F45767" w:rsidRPr="00200B97" w:rsidDel="00EC48BC" w:rsidRDefault="00F45767">
      <w:pPr>
        <w:spacing w:after="0" w:line="259" w:lineRule="auto"/>
        <w:rPr>
          <w:ins w:id="1195" w:author="Therése Andersson Kasinsky" w:date="2021-08-17T13:11:00Z"/>
          <w:del w:id="1196" w:author="Micaela Bortas" w:date="2021-08-24T12:14:00Z"/>
          <w:lang w:val="sv-SE"/>
        </w:rPr>
      </w:pPr>
      <w:ins w:id="1197" w:author="Therése Andersson Kasinsky" w:date="2021-08-17T13:11:00Z">
        <w:del w:id="1198" w:author="Micaela Bortas" w:date="2021-08-24T12:14:00Z">
          <w:r w:rsidRPr="00200B97" w:rsidDel="00EC48BC">
            <w:rPr>
              <w:lang w:val="sv-SE"/>
            </w:rPr>
            <w:tab/>
          </w:r>
        </w:del>
      </w:ins>
    </w:p>
    <w:p w14:paraId="4DE2C8FF" w14:textId="1FED6419" w:rsidR="00F45767" w:rsidRPr="00200B97" w:rsidDel="00EC48BC" w:rsidRDefault="00F45767">
      <w:pPr>
        <w:spacing w:after="0" w:line="259" w:lineRule="auto"/>
        <w:rPr>
          <w:ins w:id="1199" w:author="Therése Andersson Kasinsky" w:date="2021-08-17T13:11:00Z"/>
          <w:del w:id="1200" w:author="Micaela Bortas" w:date="2021-08-24T12:14:00Z"/>
          <w:lang w:val="sv-SE"/>
        </w:rPr>
      </w:pPr>
    </w:p>
    <w:p w14:paraId="1045AF43" w14:textId="54474AB4" w:rsidR="00F45767" w:rsidRPr="00200B97" w:rsidDel="00EC48BC" w:rsidRDefault="00F45767">
      <w:pPr>
        <w:spacing w:after="0" w:line="259" w:lineRule="auto"/>
        <w:rPr>
          <w:ins w:id="1201" w:author="Therése Andersson Kasinsky" w:date="2021-08-17T13:11:00Z"/>
          <w:del w:id="1202" w:author="Micaela Bortas" w:date="2021-08-24T12:14:00Z"/>
          <w:lang w:val="sv-SE"/>
        </w:rPr>
      </w:pPr>
      <w:ins w:id="1203" w:author="Therése Andersson Kasinsky" w:date="2021-08-17T13:11:00Z">
        <w:del w:id="1204" w:author="Micaela Bortas" w:date="2021-08-24T12:14:00Z">
          <w:r w:rsidRPr="00200B97" w:rsidDel="00EC48BC">
            <w:rPr>
              <w:lang w:val="sv-SE"/>
            </w:rPr>
            <w:delText>_______________________________</w:delText>
          </w:r>
          <w:r w:rsidRPr="00200B97" w:rsidDel="00EC48BC">
            <w:rPr>
              <w:lang w:val="sv-SE"/>
            </w:rPr>
            <w:tab/>
          </w:r>
          <w:r w:rsidRPr="00200B97" w:rsidDel="00EC48BC">
            <w:rPr>
              <w:lang w:val="sv-SE"/>
            </w:rPr>
            <w:tab/>
            <w:delText>________________________________</w:delText>
          </w:r>
        </w:del>
      </w:ins>
    </w:p>
    <w:p w14:paraId="5C6161E6" w14:textId="65636B23" w:rsidR="00F45767" w:rsidRPr="00200B97" w:rsidDel="00EC48BC" w:rsidRDefault="00F45767">
      <w:pPr>
        <w:spacing w:after="0" w:line="259" w:lineRule="auto"/>
        <w:rPr>
          <w:ins w:id="1205" w:author="Therése Andersson Kasinsky" w:date="2021-08-17T13:11:00Z"/>
          <w:del w:id="1206" w:author="Micaela Bortas" w:date="2021-08-24T12:14:00Z"/>
          <w:sz w:val="20"/>
          <w:szCs w:val="20"/>
          <w:lang w:val="sv-SE"/>
        </w:rPr>
      </w:pPr>
      <w:ins w:id="1207" w:author="Therése Andersson Kasinsky" w:date="2021-08-17T13:11:00Z">
        <w:del w:id="1208"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1EF5961D" w14:textId="32121813" w:rsidR="00F45767" w:rsidRPr="00200B97" w:rsidDel="00EC48BC" w:rsidRDefault="00F45767">
      <w:pPr>
        <w:spacing w:after="0" w:line="259" w:lineRule="auto"/>
        <w:rPr>
          <w:ins w:id="1209" w:author="Therése Andersson Kasinsky" w:date="2021-08-17T13:11:00Z"/>
          <w:del w:id="1210" w:author="Micaela Bortas" w:date="2021-08-24T12:14:00Z"/>
          <w:lang w:val="sv-SE"/>
        </w:rPr>
      </w:pPr>
    </w:p>
    <w:p w14:paraId="4E8C9D0B" w14:textId="7B325C21" w:rsidR="00F45767" w:rsidRPr="00200B97" w:rsidDel="00EC48BC" w:rsidRDefault="00F45767">
      <w:pPr>
        <w:spacing w:after="0" w:line="259" w:lineRule="auto"/>
        <w:rPr>
          <w:ins w:id="1211" w:author="Therése Andersson Kasinsky" w:date="2021-08-17T13:11:00Z"/>
          <w:del w:id="1212" w:author="Micaela Bortas" w:date="2021-08-24T12:14:00Z"/>
          <w:lang w:val="sv-SE"/>
        </w:rPr>
      </w:pPr>
    </w:p>
    <w:p w14:paraId="037185EB" w14:textId="2357F974" w:rsidR="00F45767" w:rsidRPr="00200B97" w:rsidDel="00EC48BC" w:rsidRDefault="00F45767">
      <w:pPr>
        <w:spacing w:after="0" w:line="259" w:lineRule="auto"/>
        <w:rPr>
          <w:ins w:id="1213" w:author="Therése Andersson Kasinsky" w:date="2021-08-17T13:11:00Z"/>
          <w:del w:id="1214" w:author="Micaela Bortas" w:date="2021-08-24T12:14:00Z"/>
          <w:lang w:val="sv-SE"/>
        </w:rPr>
      </w:pPr>
      <w:ins w:id="1215" w:author="Therése Andersson Kasinsky" w:date="2021-08-17T13:11:00Z">
        <w:del w:id="1216" w:author="Micaela Bortas" w:date="2021-08-24T12:14:00Z">
          <w:r w:rsidRPr="00200B97" w:rsidDel="00EC48BC">
            <w:rPr>
              <w:lang w:val="sv-SE"/>
            </w:rPr>
            <w:delText>______________________________</w:delText>
          </w:r>
          <w:r w:rsidRPr="00200B97" w:rsidDel="00EC48BC">
            <w:rPr>
              <w:lang w:val="sv-SE"/>
            </w:rPr>
            <w:tab/>
          </w:r>
          <w:r w:rsidRPr="00200B97" w:rsidDel="00EC48BC">
            <w:rPr>
              <w:lang w:val="sv-SE"/>
            </w:rPr>
            <w:tab/>
            <w:delText>________________________________</w:delText>
          </w:r>
        </w:del>
      </w:ins>
    </w:p>
    <w:p w14:paraId="352B3075" w14:textId="65F242C0" w:rsidR="00F45767" w:rsidRPr="00200B97" w:rsidDel="00EC48BC" w:rsidRDefault="00F45767">
      <w:pPr>
        <w:spacing w:after="0" w:line="259" w:lineRule="auto"/>
        <w:rPr>
          <w:ins w:id="1217" w:author="Therése Andersson Kasinsky" w:date="2021-08-17T13:11:00Z"/>
          <w:del w:id="1218" w:author="Micaela Bortas" w:date="2021-08-24T12:14:00Z"/>
          <w:sz w:val="20"/>
          <w:szCs w:val="20"/>
          <w:lang w:val="sv-SE"/>
        </w:rPr>
      </w:pPr>
      <w:ins w:id="1219" w:author="Therése Andersson Kasinsky" w:date="2021-08-17T13:11:00Z">
        <w:del w:id="1220"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del>
      </w:ins>
    </w:p>
    <w:p w14:paraId="54EED929" w14:textId="19F7A85B" w:rsidR="00F45767" w:rsidRPr="00200B97" w:rsidDel="00EC48BC" w:rsidRDefault="00F45767">
      <w:pPr>
        <w:spacing w:after="160" w:line="259" w:lineRule="auto"/>
        <w:rPr>
          <w:ins w:id="1221" w:author="Therése Andersson Kasinsky" w:date="2021-08-17T13:11:00Z"/>
          <w:del w:id="1222" w:author="Micaela Bortas" w:date="2021-08-24T12:14:00Z"/>
          <w:lang w:val="sv-SE"/>
        </w:rPr>
      </w:pPr>
    </w:p>
    <w:p w14:paraId="6A0DDFDF" w14:textId="4D025983" w:rsidR="00F45767" w:rsidRPr="00200B97" w:rsidDel="00EC48BC" w:rsidRDefault="00F45767">
      <w:pPr>
        <w:spacing w:after="0" w:line="259" w:lineRule="auto"/>
        <w:rPr>
          <w:ins w:id="1223" w:author="Therése Andersson Kasinsky" w:date="2021-08-17T13:11:00Z"/>
          <w:del w:id="1224" w:author="Micaela Bortas" w:date="2021-08-24T12:14:00Z"/>
          <w:lang w:val="sv-SE"/>
        </w:rPr>
        <w:pPrChange w:id="1225" w:author="Micaela Bortas" w:date="2021-08-24T12:14:00Z">
          <w:pPr>
            <w:spacing w:after="0" w:line="259" w:lineRule="auto"/>
            <w:ind w:left="1300" w:hanging="1300"/>
          </w:pPr>
        </w:pPrChange>
      </w:pPr>
    </w:p>
    <w:p w14:paraId="31525005" w14:textId="654534C4" w:rsidR="00F45767" w:rsidRPr="00200B97" w:rsidDel="00EC48BC" w:rsidRDefault="00F45767">
      <w:pPr>
        <w:spacing w:after="0" w:line="259" w:lineRule="auto"/>
        <w:rPr>
          <w:ins w:id="1226" w:author="Therése Andersson Kasinsky" w:date="2021-08-17T13:11:00Z"/>
          <w:del w:id="1227" w:author="Micaela Bortas" w:date="2021-08-24T12:14:00Z"/>
          <w:b/>
          <w:bCs/>
          <w:lang w:val="sv-SE"/>
        </w:rPr>
      </w:pPr>
      <w:ins w:id="1228" w:author="Therése Andersson Kasinsky" w:date="2021-08-17T13:11:00Z">
        <w:del w:id="1229" w:author="Micaela Bortas" w:date="2021-08-24T12:14:00Z">
          <w:r w:rsidRPr="00200B97" w:rsidDel="00EC48BC">
            <w:rPr>
              <w:lang w:val="sv-SE"/>
            </w:rPr>
            <w:tab/>
          </w:r>
        </w:del>
      </w:ins>
    </w:p>
    <w:p w14:paraId="3DD499C5" w14:textId="24D9FD91" w:rsidR="00F45767" w:rsidRPr="00200B97" w:rsidDel="00EC48BC" w:rsidRDefault="00F45767">
      <w:pPr>
        <w:spacing w:after="0" w:line="259" w:lineRule="auto"/>
        <w:jc w:val="center"/>
        <w:rPr>
          <w:ins w:id="1230" w:author="Therése Andersson Kasinsky" w:date="2021-08-17T13:11:00Z"/>
          <w:del w:id="1231" w:author="Micaela Bortas" w:date="2021-08-24T12:14:00Z"/>
          <w:rFonts w:cs="Calibri"/>
          <w:b/>
          <w:bCs/>
          <w:lang w:val="sv-SE"/>
        </w:rPr>
        <w:pPrChange w:id="1232" w:author="Micaela Bortas" w:date="2021-08-24T12:14:00Z">
          <w:pPr>
            <w:spacing w:after="0" w:line="259" w:lineRule="auto"/>
            <w:ind w:left="1300" w:hanging="1300"/>
            <w:jc w:val="center"/>
          </w:pPr>
        </w:pPrChange>
      </w:pPr>
      <w:ins w:id="1233" w:author="Therése Andersson Kasinsky" w:date="2021-08-17T13:11:00Z">
        <w:del w:id="1234" w:author="Micaela Bortas" w:date="2021-08-24T12:14:00Z">
          <w:r w:rsidRPr="00200B97" w:rsidDel="00EC48BC">
            <w:rPr>
              <w:rFonts w:cs="Calibri"/>
              <w:b/>
              <w:bCs/>
              <w:lang w:val="sv-SE"/>
            </w:rPr>
            <w:delText>∞∞∞∞∞∞∞∞∞∞∞∞∞∞∞∞∞∞</w:delText>
          </w:r>
        </w:del>
      </w:ins>
    </w:p>
    <w:p w14:paraId="28A70B7A" w14:textId="59E166E3" w:rsidR="00200B97" w:rsidRPr="00200B97" w:rsidDel="00EC48BC" w:rsidRDefault="00200B97">
      <w:pPr>
        <w:spacing w:after="0" w:line="259" w:lineRule="auto"/>
        <w:rPr>
          <w:ins w:id="1235" w:author="Therése Andersson Kasinsky" w:date="2021-08-17T12:39:00Z"/>
          <w:del w:id="1236" w:author="Micaela Bortas" w:date="2021-08-24T12:14:00Z"/>
          <w:b/>
          <w:bCs/>
          <w:lang w:val="sv-SE"/>
        </w:rPr>
      </w:pPr>
    </w:p>
    <w:p w14:paraId="2B70055D" w14:textId="03F5A28A" w:rsidR="00200B97" w:rsidRPr="00200B97" w:rsidDel="00EC48BC" w:rsidRDefault="00200B97">
      <w:pPr>
        <w:spacing w:after="160" w:line="259" w:lineRule="auto"/>
        <w:rPr>
          <w:ins w:id="1237" w:author="Therése Andersson Kasinsky" w:date="2021-08-17T12:39:00Z"/>
          <w:del w:id="1238" w:author="Micaela Bortas" w:date="2021-08-24T12:14:00Z"/>
          <w:lang w:val="sv-SE"/>
        </w:rPr>
      </w:pPr>
      <w:ins w:id="1239" w:author="Therése Andersson Kasinsky" w:date="2021-08-17T12:39:00Z">
        <w:del w:id="1240" w:author="Micaela Bortas" w:date="2021-08-24T12:14:00Z">
          <w:r w:rsidRPr="00200B97" w:rsidDel="00EC48BC">
            <w:rPr>
              <w:lang w:val="sv-SE"/>
            </w:rPr>
            <w:br w:type="page"/>
          </w:r>
        </w:del>
      </w:ins>
    </w:p>
    <w:p w14:paraId="4A7B2446" w14:textId="165F2A77" w:rsidR="00F45767" w:rsidRPr="00200B97" w:rsidDel="00EC48BC" w:rsidRDefault="00F45767">
      <w:pPr>
        <w:spacing w:after="0" w:line="259" w:lineRule="auto"/>
        <w:jc w:val="center"/>
        <w:rPr>
          <w:ins w:id="1241" w:author="Therése Andersson Kasinsky" w:date="2021-08-17T13:11:00Z"/>
          <w:del w:id="1242" w:author="Micaela Bortas" w:date="2021-08-24T12:14:00Z"/>
          <w:sz w:val="28"/>
          <w:szCs w:val="28"/>
          <w:lang w:val="sv-SE"/>
        </w:rPr>
        <w:pPrChange w:id="1243" w:author="Micaela Bortas" w:date="2021-08-24T12:14:00Z">
          <w:pPr>
            <w:spacing w:after="0" w:line="259" w:lineRule="auto"/>
            <w:ind w:left="1300" w:hanging="1300"/>
            <w:jc w:val="center"/>
          </w:pPr>
        </w:pPrChange>
      </w:pPr>
      <w:ins w:id="1244" w:author="Therése Andersson Kasinsky" w:date="2021-08-17T13:11:00Z">
        <w:del w:id="1245" w:author="Micaela Bortas" w:date="2021-08-24T12:14:00Z">
          <w:r w:rsidRPr="00200B97" w:rsidDel="00EC48BC">
            <w:rPr>
              <w:sz w:val="28"/>
              <w:szCs w:val="28"/>
              <w:lang w:val="sv-SE"/>
            </w:rPr>
            <w:delText xml:space="preserve">ANSVARSÖVERTAGANDE VID </w:delText>
          </w:r>
          <w:r w:rsidDel="00EC48BC">
            <w:rPr>
              <w:sz w:val="28"/>
              <w:szCs w:val="28"/>
              <w:lang w:val="sv-SE"/>
            </w:rPr>
            <w:delText>ÖVERLÅTELSE</w:delText>
          </w:r>
        </w:del>
      </w:ins>
    </w:p>
    <w:p w14:paraId="712B7C33" w14:textId="2A6502AC" w:rsidR="00F45767" w:rsidRPr="00200B97" w:rsidDel="00EC48BC" w:rsidRDefault="00F45767">
      <w:pPr>
        <w:spacing w:after="0" w:line="259" w:lineRule="auto"/>
        <w:jc w:val="center"/>
        <w:rPr>
          <w:ins w:id="1246" w:author="Therése Andersson Kasinsky" w:date="2021-08-17T13:11:00Z"/>
          <w:del w:id="1247" w:author="Micaela Bortas" w:date="2021-08-24T12:14:00Z"/>
          <w:sz w:val="28"/>
          <w:szCs w:val="28"/>
          <w:lang w:val="sv-SE"/>
        </w:rPr>
        <w:pPrChange w:id="1248" w:author="Micaela Bortas" w:date="2021-08-24T12:14:00Z">
          <w:pPr>
            <w:spacing w:after="0" w:line="259" w:lineRule="auto"/>
            <w:ind w:left="1300" w:hanging="1300"/>
            <w:jc w:val="center"/>
          </w:pPr>
        </w:pPrChange>
      </w:pPr>
      <w:ins w:id="1249" w:author="Therése Andersson Kasinsky" w:date="2021-08-17T13:11:00Z">
        <w:del w:id="1250" w:author="Micaela Bortas" w:date="2021-08-24T12:14:00Z">
          <w:r w:rsidRPr="00200B97" w:rsidDel="00EC48BC">
            <w:rPr>
              <w:sz w:val="28"/>
              <w:szCs w:val="28"/>
              <w:lang w:val="sv-SE"/>
            </w:rPr>
            <w:delText>för AVTAL OM BALKONGINGLASNING</w:delText>
          </w:r>
        </w:del>
      </w:ins>
    </w:p>
    <w:p w14:paraId="2C48AA83" w14:textId="002446C5" w:rsidR="00F45767" w:rsidRPr="00200B97" w:rsidDel="00EC48BC" w:rsidRDefault="00F45767">
      <w:pPr>
        <w:spacing w:after="0" w:line="259" w:lineRule="auto"/>
        <w:jc w:val="center"/>
        <w:rPr>
          <w:ins w:id="1251" w:author="Therése Andersson Kasinsky" w:date="2021-08-17T13:11:00Z"/>
          <w:del w:id="1252" w:author="Micaela Bortas" w:date="2021-08-24T12:14:00Z"/>
          <w:sz w:val="28"/>
          <w:szCs w:val="28"/>
          <w:lang w:val="sv-SE"/>
        </w:rPr>
        <w:pPrChange w:id="1253" w:author="Micaela Bortas" w:date="2021-08-24T12:14:00Z">
          <w:pPr>
            <w:spacing w:after="0" w:line="259" w:lineRule="auto"/>
            <w:ind w:left="1300" w:hanging="1300"/>
            <w:jc w:val="center"/>
          </w:pPr>
        </w:pPrChange>
      </w:pPr>
    </w:p>
    <w:p w14:paraId="7AC23256" w14:textId="4D32973C" w:rsidR="00F45767" w:rsidDel="00EC48BC" w:rsidRDefault="00F45767">
      <w:pPr>
        <w:rPr>
          <w:ins w:id="1254" w:author="Therése Andersson Kasinsky" w:date="2021-08-17T13:11:00Z"/>
          <w:del w:id="1255" w:author="Micaela Bortas" w:date="2021-08-24T12:14:00Z"/>
          <w:lang w:val="sv-SE"/>
        </w:rPr>
      </w:pPr>
      <w:ins w:id="1256" w:author="Therése Andersson Kasinsky" w:date="2021-08-17T13:11:00Z">
        <w:del w:id="1257" w:author="Micaela Bortas" w:date="2021-08-24T12:14:00Z">
          <w:r w:rsidRPr="000A76F5" w:rsidDel="00EC48BC">
            <w:rPr>
              <w:lang w:val="sv-SE"/>
            </w:rPr>
            <w:delText xml:space="preserve">Den nya innehavaren av bostadsrättslägenhet nr </w:delText>
          </w:r>
          <w:r w:rsidRPr="000A76F5" w:rsidDel="00EC48BC">
            <w:rPr>
              <w:lang w:val="sv-SE"/>
              <w:rPrChange w:id="1258" w:author="Micaela Bortas" w:date="2021-08-24T12:03:00Z">
                <w:rPr>
                  <w:highlight w:val="yellow"/>
                  <w:lang w:val="sv-SE"/>
                </w:rPr>
              </w:rPrChange>
            </w:rPr>
            <w:delText>_________</w:delText>
          </w:r>
          <w:r w:rsidRPr="000A76F5" w:rsidDel="00EC48BC">
            <w:rPr>
              <w:lang w:val="sv-SE"/>
            </w:rPr>
            <w:delText xml:space="preserve"> </w:delText>
          </w:r>
        </w:del>
      </w:ins>
    </w:p>
    <w:p w14:paraId="071209C7" w14:textId="66406BAA" w:rsidR="00F45767" w:rsidDel="00EC48BC" w:rsidRDefault="00F45767">
      <w:pPr>
        <w:rPr>
          <w:ins w:id="1259" w:author="Therése Andersson Kasinsky" w:date="2021-08-17T13:11:00Z"/>
          <w:del w:id="1260" w:author="Micaela Bortas" w:date="2021-08-24T12:14:00Z"/>
        </w:rPr>
      </w:pPr>
      <w:ins w:id="1261" w:author="Therése Andersson Kasinsky" w:date="2021-08-17T13:11:00Z">
        <w:del w:id="1262" w:author="Micaela Bortas" w:date="2021-08-24T12:14:00Z">
          <w:r w:rsidDel="00EC48BC">
            <w:delText>Namn ____________________________</w:delText>
          </w:r>
          <w:r w:rsidDel="00EC48BC">
            <w:tab/>
            <w:delText xml:space="preserve"> Namn _______________________________ </w:delText>
          </w:r>
        </w:del>
      </w:ins>
    </w:p>
    <w:p w14:paraId="5A0DC692" w14:textId="5A168E27" w:rsidR="00F45767" w:rsidDel="00EC48BC" w:rsidRDefault="00F45767">
      <w:pPr>
        <w:rPr>
          <w:ins w:id="1263" w:author="Therése Andersson Kasinsky" w:date="2021-08-17T13:11:00Z"/>
          <w:del w:id="1264" w:author="Micaela Bortas" w:date="2021-08-24T12:14:00Z"/>
        </w:rPr>
      </w:pPr>
      <w:ins w:id="1265" w:author="Therése Andersson Kasinsky" w:date="2021-08-17T13:11:00Z">
        <w:del w:id="1266" w:author="Micaela Bortas" w:date="2021-08-24T12:14:00Z">
          <w:r w:rsidDel="00EC48BC">
            <w:delText>Pers.nr. ___________________________</w:delText>
          </w:r>
          <w:r w:rsidDel="00EC48BC">
            <w:tab/>
            <w:delText>Pers.nr. ______________________________</w:delText>
          </w:r>
        </w:del>
      </w:ins>
    </w:p>
    <w:p w14:paraId="5D87C07B" w14:textId="72B7A7FE" w:rsidR="00F45767" w:rsidRPr="00200B97" w:rsidDel="00EC48BC" w:rsidRDefault="00F45767">
      <w:pPr>
        <w:spacing w:after="0" w:line="259" w:lineRule="auto"/>
        <w:rPr>
          <w:ins w:id="1267" w:author="Therése Andersson Kasinsky" w:date="2021-08-17T13:11:00Z"/>
          <w:del w:id="1268" w:author="Micaela Bortas" w:date="2021-08-24T12:14:00Z"/>
          <w:lang w:val="sv-SE"/>
        </w:rPr>
      </w:pPr>
      <w:ins w:id="1269" w:author="Therése Andersson Kasinsky" w:date="2021-08-17T13:11:00Z">
        <w:del w:id="1270" w:author="Micaela Bortas" w:date="2021-08-24T12:14:00Z">
          <w:r w:rsidRPr="00200B97" w:rsidDel="00EC48BC">
            <w:rPr>
              <w:lang w:val="sv-SE"/>
            </w:rPr>
            <w:delText xml:space="preserve">träder härmed in som part i detta avtal i stället för Bostadsrättshavaren. </w:delText>
          </w:r>
          <w:r w:rsidDel="00EC48BC">
            <w:rPr>
              <w:lang w:val="sv-SE"/>
            </w:rPr>
            <w:delText>Om de</w:delText>
          </w:r>
          <w:r w:rsidRPr="00200B97" w:rsidDel="00EC48BC">
            <w:rPr>
              <w:lang w:val="sv-SE"/>
            </w:rPr>
            <w:delText xml:space="preserve"> </w:delText>
          </w:r>
          <w:r w:rsidDel="00EC48BC">
            <w:rPr>
              <w:lang w:val="sv-SE"/>
            </w:rPr>
            <w:delText xml:space="preserve">nya innehavarna av bostadsrätten är </w:delText>
          </w:r>
          <w:r w:rsidRPr="00200B97" w:rsidDel="00EC48BC">
            <w:rPr>
              <w:lang w:val="sv-SE"/>
            </w:rPr>
            <w:delText>flera, träder samtliga in i avtalet om balkonginglasning och ansvarar solidariskt för Bostadsrättshavarens förpliktelser enligt detta avtal.</w:delText>
          </w:r>
        </w:del>
      </w:ins>
    </w:p>
    <w:p w14:paraId="3BF008AC" w14:textId="0AB4BA6E" w:rsidR="00F45767" w:rsidRPr="00200B97" w:rsidDel="00EC48BC" w:rsidRDefault="00F45767">
      <w:pPr>
        <w:spacing w:after="0" w:line="259" w:lineRule="auto"/>
        <w:rPr>
          <w:ins w:id="1271" w:author="Therése Andersson Kasinsky" w:date="2021-08-17T13:11:00Z"/>
          <w:del w:id="1272" w:author="Micaela Bortas" w:date="2021-08-24T12:14:00Z"/>
          <w:lang w:val="sv-SE"/>
        </w:rPr>
        <w:pPrChange w:id="1273" w:author="Micaela Bortas" w:date="2021-08-24T12:14:00Z">
          <w:pPr>
            <w:spacing w:after="0" w:line="259" w:lineRule="auto"/>
            <w:ind w:left="1300" w:hanging="1300"/>
          </w:pPr>
        </w:pPrChange>
      </w:pPr>
    </w:p>
    <w:p w14:paraId="02898E19" w14:textId="5260CAE0" w:rsidR="00F45767" w:rsidRPr="00200B97" w:rsidDel="00EC48BC" w:rsidRDefault="00F45767">
      <w:pPr>
        <w:spacing w:after="0" w:line="259" w:lineRule="auto"/>
        <w:rPr>
          <w:ins w:id="1274" w:author="Therése Andersson Kasinsky" w:date="2021-08-17T13:11:00Z"/>
          <w:del w:id="1275" w:author="Micaela Bortas" w:date="2021-08-24T12:14:00Z"/>
          <w:lang w:val="sv-SE"/>
        </w:rPr>
        <w:pPrChange w:id="1276" w:author="Micaela Bortas" w:date="2021-08-24T12:14:00Z">
          <w:pPr>
            <w:spacing w:after="0" w:line="259" w:lineRule="auto"/>
            <w:ind w:left="1300" w:hanging="1300"/>
          </w:pPr>
        </w:pPrChange>
      </w:pPr>
    </w:p>
    <w:p w14:paraId="721CFFDD" w14:textId="3BD43C09" w:rsidR="00F45767" w:rsidRPr="00200B97" w:rsidDel="00EC48BC" w:rsidRDefault="00F45767">
      <w:pPr>
        <w:spacing w:after="0" w:line="259" w:lineRule="auto"/>
        <w:rPr>
          <w:ins w:id="1277" w:author="Therése Andersson Kasinsky" w:date="2021-08-17T13:11:00Z"/>
          <w:del w:id="1278" w:author="Micaela Bortas" w:date="2021-08-24T12:14:00Z"/>
          <w:lang w:val="sv-SE"/>
        </w:rPr>
        <w:pPrChange w:id="1279" w:author="Micaela Bortas" w:date="2021-08-24T12:14:00Z">
          <w:pPr>
            <w:spacing w:after="0" w:line="259" w:lineRule="auto"/>
            <w:ind w:left="1300" w:hanging="1300"/>
          </w:pPr>
        </w:pPrChange>
      </w:pPr>
      <w:ins w:id="1280" w:author="Therése Andersson Kasinsky" w:date="2021-08-17T13:11:00Z">
        <w:del w:id="1281" w:author="Micaela Bortas" w:date="2021-08-24T12:14:00Z">
          <w:r w:rsidRPr="00200B97" w:rsidDel="00EC48BC">
            <w:rPr>
              <w:lang w:val="sv-SE"/>
            </w:rPr>
            <w:delText>Ort och datum _____________________</w:delText>
          </w:r>
          <w:r w:rsidRPr="00200B97" w:rsidDel="00EC48BC">
            <w:rPr>
              <w:lang w:val="sv-SE"/>
            </w:rPr>
            <w:tab/>
          </w:r>
          <w:r w:rsidRPr="00200B97" w:rsidDel="00EC48BC">
            <w:rPr>
              <w:lang w:val="sv-SE"/>
            </w:rPr>
            <w:tab/>
            <w:delText>Ort och datum____________________</w:delText>
          </w:r>
        </w:del>
      </w:ins>
    </w:p>
    <w:p w14:paraId="5D90B6A0" w14:textId="580FFC56" w:rsidR="00F45767" w:rsidRPr="00200B97" w:rsidDel="00EC48BC" w:rsidRDefault="00F45767">
      <w:pPr>
        <w:spacing w:after="0" w:line="259" w:lineRule="auto"/>
        <w:rPr>
          <w:ins w:id="1282" w:author="Therése Andersson Kasinsky" w:date="2021-08-17T13:11:00Z"/>
          <w:del w:id="1283" w:author="Micaela Bortas" w:date="2021-08-24T12:14:00Z"/>
          <w:lang w:val="sv-SE"/>
        </w:rPr>
        <w:pPrChange w:id="1284" w:author="Micaela Bortas" w:date="2021-08-24T12:14:00Z">
          <w:pPr>
            <w:spacing w:after="0" w:line="259" w:lineRule="auto"/>
            <w:ind w:left="1300" w:hanging="1300"/>
          </w:pPr>
        </w:pPrChange>
      </w:pPr>
    </w:p>
    <w:p w14:paraId="13BAF3EA" w14:textId="78504BA0" w:rsidR="00F45767" w:rsidRPr="00200B97" w:rsidDel="00EC48BC" w:rsidRDefault="00F45767">
      <w:pPr>
        <w:spacing w:after="0" w:line="259" w:lineRule="auto"/>
        <w:rPr>
          <w:ins w:id="1285" w:author="Therése Andersson Kasinsky" w:date="2021-08-17T13:11:00Z"/>
          <w:del w:id="1286" w:author="Micaela Bortas" w:date="2021-08-24T12:14:00Z"/>
          <w:lang w:val="sv-SE"/>
        </w:rPr>
        <w:pPrChange w:id="1287" w:author="Micaela Bortas" w:date="2021-08-24T12:14:00Z">
          <w:pPr>
            <w:spacing w:after="0" w:line="259" w:lineRule="auto"/>
            <w:ind w:left="1300" w:hanging="1300"/>
          </w:pPr>
        </w:pPrChange>
      </w:pPr>
    </w:p>
    <w:p w14:paraId="062C1F0B" w14:textId="5435EC44" w:rsidR="00F45767" w:rsidRPr="00200B97" w:rsidDel="00EC48BC" w:rsidRDefault="00F45767">
      <w:pPr>
        <w:spacing w:after="0" w:line="259" w:lineRule="auto"/>
        <w:rPr>
          <w:ins w:id="1288" w:author="Therése Andersson Kasinsky" w:date="2021-08-17T13:11:00Z"/>
          <w:del w:id="1289" w:author="Micaela Bortas" w:date="2021-08-24T12:14:00Z"/>
          <w:b/>
          <w:bCs/>
          <w:lang w:val="sv-SE"/>
        </w:rPr>
        <w:pPrChange w:id="1290" w:author="Micaela Bortas" w:date="2021-08-24T12:14:00Z">
          <w:pPr>
            <w:spacing w:after="0" w:line="259" w:lineRule="auto"/>
            <w:ind w:left="5216" w:hanging="5216"/>
          </w:pPr>
        </w:pPrChange>
      </w:pPr>
      <w:ins w:id="1291" w:author="Therése Andersson Kasinsky" w:date="2021-08-17T13:11:00Z">
        <w:del w:id="1292" w:author="Micaela Bortas" w:date="2021-08-24T12:14:00Z">
          <w:r w:rsidRPr="00200B97" w:rsidDel="00EC48BC">
            <w:rPr>
              <w:b/>
              <w:bCs/>
              <w:lang w:val="sv-SE"/>
            </w:rPr>
            <w:delText xml:space="preserve">Bostadsrättsföreningen </w:delText>
          </w:r>
          <w:r w:rsidDel="00EC48BC">
            <w:rPr>
              <w:b/>
              <w:bCs/>
              <w:lang w:val="sv-SE"/>
            </w:rPr>
            <w:delText>Gladan</w:delText>
          </w:r>
          <w:r w:rsidRPr="00200B97" w:rsidDel="00EC48BC">
            <w:rPr>
              <w:lang w:val="sv-SE"/>
            </w:rPr>
            <w:tab/>
          </w:r>
          <w:r w:rsidRPr="00DC6253" w:rsidDel="00EC48BC">
            <w:rPr>
              <w:b/>
              <w:bCs/>
              <w:lang w:val="sv-SE"/>
            </w:rPr>
            <w:delText>Nya bostadsrättshavaren</w:delText>
          </w:r>
          <w:r w:rsidRPr="00DC6253" w:rsidDel="00EC48BC">
            <w:rPr>
              <w:b/>
              <w:bCs/>
              <w:lang w:val="sv-SE"/>
            </w:rPr>
            <w:br/>
          </w:r>
        </w:del>
      </w:ins>
    </w:p>
    <w:p w14:paraId="65AFA3F6" w14:textId="5EA89E83" w:rsidR="00F45767" w:rsidRPr="00200B97" w:rsidDel="00EC48BC" w:rsidRDefault="00F45767">
      <w:pPr>
        <w:spacing w:after="0" w:line="259" w:lineRule="auto"/>
        <w:rPr>
          <w:ins w:id="1293" w:author="Therése Andersson Kasinsky" w:date="2021-08-17T13:11:00Z"/>
          <w:del w:id="1294" w:author="Micaela Bortas" w:date="2021-08-24T12:14:00Z"/>
          <w:lang w:val="sv-SE"/>
        </w:rPr>
      </w:pPr>
      <w:ins w:id="1295" w:author="Therése Andersson Kasinsky" w:date="2021-08-17T13:11:00Z">
        <w:del w:id="1296" w:author="Micaela Bortas" w:date="2021-08-24T12:14:00Z">
          <w:r w:rsidRPr="00200B97" w:rsidDel="00EC48BC">
            <w:rPr>
              <w:lang w:val="sv-SE"/>
            </w:rPr>
            <w:tab/>
          </w:r>
          <w:r w:rsidRPr="00200B97" w:rsidDel="00EC48BC">
            <w:rPr>
              <w:lang w:val="sv-SE"/>
            </w:rPr>
            <w:tab/>
          </w:r>
          <w:r w:rsidRPr="00200B97" w:rsidDel="00EC48BC">
            <w:rPr>
              <w:lang w:val="sv-SE"/>
            </w:rPr>
            <w:tab/>
          </w:r>
        </w:del>
      </w:ins>
    </w:p>
    <w:p w14:paraId="1E3212B3" w14:textId="05D5F7C3" w:rsidR="00F45767" w:rsidRPr="00200B97" w:rsidDel="00EC48BC" w:rsidRDefault="00F45767">
      <w:pPr>
        <w:spacing w:after="0" w:line="259" w:lineRule="auto"/>
        <w:rPr>
          <w:ins w:id="1297" w:author="Therése Andersson Kasinsky" w:date="2021-08-17T13:11:00Z"/>
          <w:del w:id="1298" w:author="Micaela Bortas" w:date="2021-08-24T12:14:00Z"/>
          <w:lang w:val="sv-SE"/>
        </w:rPr>
      </w:pPr>
    </w:p>
    <w:p w14:paraId="020419F3" w14:textId="073A05AA" w:rsidR="00F45767" w:rsidRPr="00200B97" w:rsidDel="00EC48BC" w:rsidRDefault="00F45767">
      <w:pPr>
        <w:spacing w:after="0" w:line="259" w:lineRule="auto"/>
        <w:rPr>
          <w:ins w:id="1299" w:author="Therése Andersson Kasinsky" w:date="2021-08-17T13:11:00Z"/>
          <w:del w:id="1300" w:author="Micaela Bortas" w:date="2021-08-24T12:14:00Z"/>
          <w:lang w:val="sv-SE"/>
        </w:rPr>
      </w:pPr>
      <w:ins w:id="1301" w:author="Therése Andersson Kasinsky" w:date="2021-08-17T13:11:00Z">
        <w:del w:id="1302" w:author="Micaela Bortas" w:date="2021-08-24T12:14:00Z">
          <w:r w:rsidRPr="00200B97" w:rsidDel="00EC48BC">
            <w:rPr>
              <w:lang w:val="sv-SE"/>
            </w:rPr>
            <w:tab/>
          </w:r>
        </w:del>
      </w:ins>
    </w:p>
    <w:p w14:paraId="7264263D" w14:textId="5DA22F55" w:rsidR="00F45767" w:rsidRPr="00200B97" w:rsidDel="00EC48BC" w:rsidRDefault="00F45767">
      <w:pPr>
        <w:spacing w:after="0" w:line="259" w:lineRule="auto"/>
        <w:rPr>
          <w:ins w:id="1303" w:author="Therése Andersson Kasinsky" w:date="2021-08-17T13:11:00Z"/>
          <w:del w:id="1304" w:author="Micaela Bortas" w:date="2021-08-24T12:14:00Z"/>
          <w:lang w:val="sv-SE"/>
        </w:rPr>
      </w:pPr>
      <w:ins w:id="1305" w:author="Therése Andersson Kasinsky" w:date="2021-08-17T13:11:00Z">
        <w:del w:id="1306"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071BDD64" w14:textId="14796A39" w:rsidR="00F45767" w:rsidRPr="00200B97" w:rsidDel="00EC48BC" w:rsidRDefault="00F45767">
      <w:pPr>
        <w:spacing w:after="0" w:line="259" w:lineRule="auto"/>
        <w:rPr>
          <w:ins w:id="1307" w:author="Therése Andersson Kasinsky" w:date="2021-08-17T13:11:00Z"/>
          <w:del w:id="1308" w:author="Micaela Bortas" w:date="2021-08-24T12:14:00Z"/>
          <w:sz w:val="20"/>
          <w:szCs w:val="20"/>
          <w:lang w:val="sv-SE"/>
        </w:rPr>
      </w:pPr>
      <w:ins w:id="1309" w:author="Therése Andersson Kasinsky" w:date="2021-08-17T13:11:00Z">
        <w:del w:id="1310"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5308E6AC" w14:textId="10ECBFE3" w:rsidR="00F45767" w:rsidRPr="00200B97" w:rsidDel="00EC48BC" w:rsidRDefault="00F45767">
      <w:pPr>
        <w:spacing w:after="0" w:line="259" w:lineRule="auto"/>
        <w:rPr>
          <w:ins w:id="1311" w:author="Therése Andersson Kasinsky" w:date="2021-08-17T13:11:00Z"/>
          <w:del w:id="1312" w:author="Micaela Bortas" w:date="2021-08-24T12:14:00Z"/>
          <w:sz w:val="20"/>
          <w:szCs w:val="20"/>
          <w:lang w:val="sv-SE"/>
        </w:rPr>
      </w:pPr>
    </w:p>
    <w:p w14:paraId="178627CF" w14:textId="658A1D43" w:rsidR="00F45767" w:rsidRPr="00200B97" w:rsidDel="00EC48BC" w:rsidRDefault="00F45767">
      <w:pPr>
        <w:spacing w:after="0" w:line="259" w:lineRule="auto"/>
        <w:rPr>
          <w:ins w:id="1313" w:author="Therése Andersson Kasinsky" w:date="2021-08-17T13:11:00Z"/>
          <w:del w:id="1314" w:author="Micaela Bortas" w:date="2021-08-24T12:14:00Z"/>
          <w:sz w:val="20"/>
          <w:szCs w:val="20"/>
          <w:lang w:val="sv-SE"/>
        </w:rPr>
      </w:pPr>
    </w:p>
    <w:p w14:paraId="10B1E314" w14:textId="2E7D73B5" w:rsidR="00F45767" w:rsidRPr="00200B97" w:rsidDel="00EC48BC" w:rsidRDefault="00F45767">
      <w:pPr>
        <w:spacing w:after="0" w:line="259" w:lineRule="auto"/>
        <w:rPr>
          <w:ins w:id="1315" w:author="Therése Andersson Kasinsky" w:date="2021-08-17T13:11:00Z"/>
          <w:del w:id="1316" w:author="Micaela Bortas" w:date="2021-08-24T12:14:00Z"/>
          <w:lang w:val="sv-SE"/>
        </w:rPr>
      </w:pPr>
      <w:ins w:id="1317" w:author="Therése Andersson Kasinsky" w:date="2021-08-17T13:11:00Z">
        <w:del w:id="1318"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1361368F" w14:textId="530558E4" w:rsidR="00F45767" w:rsidRPr="00200B97" w:rsidDel="00EC48BC" w:rsidRDefault="00F45767">
      <w:pPr>
        <w:spacing w:after="0" w:line="259" w:lineRule="auto"/>
        <w:rPr>
          <w:ins w:id="1319" w:author="Therése Andersson Kasinsky" w:date="2021-08-17T13:11:00Z"/>
          <w:del w:id="1320" w:author="Micaela Bortas" w:date="2021-08-24T12:14:00Z"/>
          <w:sz w:val="20"/>
          <w:szCs w:val="20"/>
          <w:lang w:val="sv-SE"/>
        </w:rPr>
      </w:pPr>
      <w:ins w:id="1321" w:author="Therése Andersson Kasinsky" w:date="2021-08-17T13:11:00Z">
        <w:del w:id="1322"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r w:rsidRPr="00200B97" w:rsidDel="00EC48BC">
            <w:rPr>
              <w:sz w:val="20"/>
              <w:szCs w:val="20"/>
              <w:lang w:val="sv-SE"/>
            </w:rPr>
            <w:tab/>
          </w:r>
        </w:del>
      </w:ins>
    </w:p>
    <w:p w14:paraId="1376B995" w14:textId="3EEBBE92" w:rsidR="00F45767" w:rsidRPr="00200B97" w:rsidDel="00EC48BC" w:rsidRDefault="00F45767">
      <w:pPr>
        <w:spacing w:after="0" w:line="259" w:lineRule="auto"/>
        <w:rPr>
          <w:ins w:id="1323" w:author="Therése Andersson Kasinsky" w:date="2021-08-17T13:11:00Z"/>
          <w:del w:id="1324" w:author="Micaela Bortas" w:date="2021-08-24T12:14:00Z"/>
          <w:lang w:val="sv-SE"/>
        </w:rPr>
      </w:pPr>
      <w:ins w:id="1325" w:author="Therése Andersson Kasinsky" w:date="2021-08-17T13:11:00Z">
        <w:del w:id="1326" w:author="Micaela Bortas" w:date="2021-08-24T12:14:00Z">
          <w:r w:rsidRPr="00200B97" w:rsidDel="00EC48BC">
            <w:rPr>
              <w:lang w:val="sv-SE"/>
            </w:rPr>
            <w:tab/>
          </w:r>
        </w:del>
      </w:ins>
    </w:p>
    <w:p w14:paraId="4CBA545B" w14:textId="74FAB2CA" w:rsidR="00F45767" w:rsidRPr="00200B97" w:rsidDel="00EC48BC" w:rsidRDefault="00F45767">
      <w:pPr>
        <w:spacing w:after="0" w:line="259" w:lineRule="auto"/>
        <w:rPr>
          <w:ins w:id="1327" w:author="Therése Andersson Kasinsky" w:date="2021-08-17T13:11:00Z"/>
          <w:del w:id="1328" w:author="Micaela Bortas" w:date="2021-08-24T12:14:00Z"/>
          <w:lang w:val="sv-SE"/>
        </w:rPr>
      </w:pPr>
    </w:p>
    <w:p w14:paraId="23430EFC" w14:textId="1F30A19E" w:rsidR="00F45767" w:rsidRPr="00200B97" w:rsidDel="00EC48BC" w:rsidRDefault="00F45767">
      <w:pPr>
        <w:spacing w:after="0" w:line="259" w:lineRule="auto"/>
        <w:rPr>
          <w:ins w:id="1329" w:author="Therése Andersson Kasinsky" w:date="2021-08-17T13:11:00Z"/>
          <w:del w:id="1330" w:author="Micaela Bortas" w:date="2021-08-24T12:14:00Z"/>
          <w:lang w:val="sv-SE"/>
        </w:rPr>
      </w:pPr>
      <w:ins w:id="1331" w:author="Therése Andersson Kasinsky" w:date="2021-08-17T13:11:00Z">
        <w:del w:id="1332" w:author="Micaela Bortas" w:date="2021-08-24T12:14:00Z">
          <w:r w:rsidRPr="00200B97" w:rsidDel="00EC48BC">
            <w:rPr>
              <w:lang w:val="sv-SE"/>
            </w:rPr>
            <w:delText>_______________________________</w:delText>
          </w:r>
          <w:r w:rsidRPr="00200B97" w:rsidDel="00EC48BC">
            <w:rPr>
              <w:lang w:val="sv-SE"/>
            </w:rPr>
            <w:tab/>
          </w:r>
          <w:r w:rsidRPr="00200B97" w:rsidDel="00EC48BC">
            <w:rPr>
              <w:lang w:val="sv-SE"/>
            </w:rPr>
            <w:tab/>
            <w:delText>________________________________</w:delText>
          </w:r>
        </w:del>
      </w:ins>
    </w:p>
    <w:p w14:paraId="5EA2B0E9" w14:textId="64933F4C" w:rsidR="00F45767" w:rsidRPr="00200B97" w:rsidDel="00EC48BC" w:rsidRDefault="00F45767">
      <w:pPr>
        <w:spacing w:after="0" w:line="259" w:lineRule="auto"/>
        <w:rPr>
          <w:ins w:id="1333" w:author="Therése Andersson Kasinsky" w:date="2021-08-17T13:11:00Z"/>
          <w:del w:id="1334" w:author="Micaela Bortas" w:date="2021-08-24T12:14:00Z"/>
          <w:sz w:val="20"/>
          <w:szCs w:val="20"/>
          <w:lang w:val="sv-SE"/>
        </w:rPr>
      </w:pPr>
      <w:ins w:id="1335" w:author="Therése Andersson Kasinsky" w:date="2021-08-17T13:11:00Z">
        <w:del w:id="1336"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2269D2E8" w14:textId="7FF03FEA" w:rsidR="00F45767" w:rsidRPr="00200B97" w:rsidDel="00EC48BC" w:rsidRDefault="00F45767">
      <w:pPr>
        <w:spacing w:after="0" w:line="259" w:lineRule="auto"/>
        <w:rPr>
          <w:ins w:id="1337" w:author="Therése Andersson Kasinsky" w:date="2021-08-17T13:11:00Z"/>
          <w:del w:id="1338" w:author="Micaela Bortas" w:date="2021-08-24T12:14:00Z"/>
          <w:lang w:val="sv-SE"/>
        </w:rPr>
      </w:pPr>
    </w:p>
    <w:p w14:paraId="50CCD636" w14:textId="3ED0F722" w:rsidR="00F45767" w:rsidRPr="00200B97" w:rsidDel="00EC48BC" w:rsidRDefault="00F45767">
      <w:pPr>
        <w:spacing w:after="0" w:line="259" w:lineRule="auto"/>
        <w:rPr>
          <w:ins w:id="1339" w:author="Therése Andersson Kasinsky" w:date="2021-08-17T13:11:00Z"/>
          <w:del w:id="1340" w:author="Micaela Bortas" w:date="2021-08-24T12:14:00Z"/>
          <w:lang w:val="sv-SE"/>
        </w:rPr>
      </w:pPr>
    </w:p>
    <w:p w14:paraId="5D42BDD7" w14:textId="7B3A0ABF" w:rsidR="00F45767" w:rsidRPr="00200B97" w:rsidDel="00EC48BC" w:rsidRDefault="00F45767">
      <w:pPr>
        <w:spacing w:after="0" w:line="259" w:lineRule="auto"/>
        <w:rPr>
          <w:ins w:id="1341" w:author="Therése Andersson Kasinsky" w:date="2021-08-17T13:11:00Z"/>
          <w:del w:id="1342" w:author="Micaela Bortas" w:date="2021-08-24T12:14:00Z"/>
          <w:lang w:val="sv-SE"/>
        </w:rPr>
      </w:pPr>
      <w:ins w:id="1343" w:author="Therése Andersson Kasinsky" w:date="2021-08-17T13:11:00Z">
        <w:del w:id="1344" w:author="Micaela Bortas" w:date="2021-08-24T12:14:00Z">
          <w:r w:rsidRPr="00200B97" w:rsidDel="00EC48BC">
            <w:rPr>
              <w:lang w:val="sv-SE"/>
            </w:rPr>
            <w:delText>______________________________</w:delText>
          </w:r>
          <w:r w:rsidRPr="00200B97" w:rsidDel="00EC48BC">
            <w:rPr>
              <w:lang w:val="sv-SE"/>
            </w:rPr>
            <w:tab/>
          </w:r>
          <w:r w:rsidRPr="00200B97" w:rsidDel="00EC48BC">
            <w:rPr>
              <w:lang w:val="sv-SE"/>
            </w:rPr>
            <w:tab/>
            <w:delText>________________________________</w:delText>
          </w:r>
        </w:del>
      </w:ins>
    </w:p>
    <w:p w14:paraId="6479D458" w14:textId="360C9866" w:rsidR="00F45767" w:rsidRPr="00200B97" w:rsidDel="00EC48BC" w:rsidRDefault="00F45767">
      <w:pPr>
        <w:spacing w:after="0" w:line="259" w:lineRule="auto"/>
        <w:rPr>
          <w:ins w:id="1345" w:author="Therése Andersson Kasinsky" w:date="2021-08-17T13:11:00Z"/>
          <w:del w:id="1346" w:author="Micaela Bortas" w:date="2021-08-24T12:14:00Z"/>
          <w:sz w:val="20"/>
          <w:szCs w:val="20"/>
          <w:lang w:val="sv-SE"/>
        </w:rPr>
      </w:pPr>
      <w:ins w:id="1347" w:author="Therése Andersson Kasinsky" w:date="2021-08-17T13:11:00Z">
        <w:del w:id="1348"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del>
      </w:ins>
    </w:p>
    <w:p w14:paraId="30D41BBF" w14:textId="1C3F46D1" w:rsidR="00F45767" w:rsidRPr="00200B97" w:rsidDel="00EC48BC" w:rsidRDefault="00F45767">
      <w:pPr>
        <w:spacing w:after="160" w:line="259" w:lineRule="auto"/>
        <w:rPr>
          <w:ins w:id="1349" w:author="Therése Andersson Kasinsky" w:date="2021-08-17T13:11:00Z"/>
          <w:del w:id="1350" w:author="Micaela Bortas" w:date="2021-08-24T12:14:00Z"/>
          <w:lang w:val="sv-SE"/>
        </w:rPr>
      </w:pPr>
    </w:p>
    <w:p w14:paraId="543937D1" w14:textId="428C7786" w:rsidR="00F45767" w:rsidRPr="00200B97" w:rsidDel="00EC48BC" w:rsidRDefault="00F45767">
      <w:pPr>
        <w:spacing w:after="0" w:line="259" w:lineRule="auto"/>
        <w:rPr>
          <w:ins w:id="1351" w:author="Therése Andersson Kasinsky" w:date="2021-08-17T13:11:00Z"/>
          <w:del w:id="1352" w:author="Micaela Bortas" w:date="2021-08-24T12:14:00Z"/>
          <w:lang w:val="sv-SE"/>
        </w:rPr>
        <w:pPrChange w:id="1353" w:author="Micaela Bortas" w:date="2021-08-24T12:14:00Z">
          <w:pPr>
            <w:spacing w:after="0" w:line="259" w:lineRule="auto"/>
            <w:ind w:left="1300" w:hanging="1300"/>
          </w:pPr>
        </w:pPrChange>
      </w:pPr>
    </w:p>
    <w:p w14:paraId="321F2711" w14:textId="1547F3BC" w:rsidR="00F45767" w:rsidRPr="00200B97" w:rsidDel="00EC48BC" w:rsidRDefault="00F45767">
      <w:pPr>
        <w:spacing w:after="0" w:line="259" w:lineRule="auto"/>
        <w:rPr>
          <w:ins w:id="1354" w:author="Therése Andersson Kasinsky" w:date="2021-08-17T13:11:00Z"/>
          <w:del w:id="1355" w:author="Micaela Bortas" w:date="2021-08-24T12:14:00Z"/>
          <w:b/>
          <w:bCs/>
          <w:lang w:val="sv-SE"/>
        </w:rPr>
      </w:pPr>
      <w:ins w:id="1356" w:author="Therése Andersson Kasinsky" w:date="2021-08-17T13:11:00Z">
        <w:del w:id="1357" w:author="Micaela Bortas" w:date="2021-08-24T12:14:00Z">
          <w:r w:rsidRPr="00200B97" w:rsidDel="00EC48BC">
            <w:rPr>
              <w:lang w:val="sv-SE"/>
            </w:rPr>
            <w:tab/>
          </w:r>
        </w:del>
      </w:ins>
    </w:p>
    <w:p w14:paraId="702A7E5B" w14:textId="2C5B3C15" w:rsidR="00F45767" w:rsidRPr="00200B97" w:rsidDel="00EC48BC" w:rsidRDefault="00F45767">
      <w:pPr>
        <w:spacing w:after="0" w:line="259" w:lineRule="auto"/>
        <w:jc w:val="center"/>
        <w:rPr>
          <w:ins w:id="1358" w:author="Therése Andersson Kasinsky" w:date="2021-08-17T13:11:00Z"/>
          <w:del w:id="1359" w:author="Micaela Bortas" w:date="2021-08-24T12:14:00Z"/>
          <w:rFonts w:cs="Calibri"/>
          <w:b/>
          <w:bCs/>
          <w:lang w:val="sv-SE"/>
        </w:rPr>
        <w:pPrChange w:id="1360" w:author="Micaela Bortas" w:date="2021-08-24T12:14:00Z">
          <w:pPr>
            <w:spacing w:after="0" w:line="259" w:lineRule="auto"/>
            <w:ind w:left="1300" w:hanging="1300"/>
            <w:jc w:val="center"/>
          </w:pPr>
        </w:pPrChange>
      </w:pPr>
      <w:ins w:id="1361" w:author="Therése Andersson Kasinsky" w:date="2021-08-17T13:11:00Z">
        <w:del w:id="1362" w:author="Micaela Bortas" w:date="2021-08-24T12:14:00Z">
          <w:r w:rsidRPr="00200B97" w:rsidDel="00EC48BC">
            <w:rPr>
              <w:rFonts w:cs="Calibri"/>
              <w:b/>
              <w:bCs/>
              <w:lang w:val="sv-SE"/>
            </w:rPr>
            <w:delText>∞∞∞∞∞∞∞∞∞∞∞∞∞∞∞∞∞∞</w:delText>
          </w:r>
        </w:del>
      </w:ins>
    </w:p>
    <w:p w14:paraId="7F1E936B" w14:textId="431CCF37" w:rsidR="00200B97" w:rsidRPr="00200B97" w:rsidDel="00EC48BC" w:rsidRDefault="00200B97">
      <w:pPr>
        <w:spacing w:after="0" w:line="259" w:lineRule="auto"/>
        <w:rPr>
          <w:ins w:id="1363" w:author="Therése Andersson Kasinsky" w:date="2021-08-17T12:39:00Z"/>
          <w:del w:id="1364" w:author="Micaela Bortas" w:date="2021-08-24T12:14:00Z"/>
          <w:b/>
          <w:bCs/>
          <w:lang w:val="sv-SE"/>
        </w:rPr>
      </w:pPr>
    </w:p>
    <w:p w14:paraId="530A6BF4" w14:textId="79F0949F" w:rsidR="00200B97" w:rsidRPr="00200B97" w:rsidDel="00EC48BC" w:rsidRDefault="00200B97">
      <w:pPr>
        <w:spacing w:after="160" w:line="259" w:lineRule="auto"/>
        <w:rPr>
          <w:ins w:id="1365" w:author="Therése Andersson Kasinsky" w:date="2021-08-17T12:39:00Z"/>
          <w:del w:id="1366" w:author="Micaela Bortas" w:date="2021-08-24T12:14:00Z"/>
          <w:lang w:val="sv-SE"/>
        </w:rPr>
      </w:pPr>
      <w:ins w:id="1367" w:author="Therése Andersson Kasinsky" w:date="2021-08-17T12:39:00Z">
        <w:del w:id="1368" w:author="Micaela Bortas" w:date="2021-08-24T12:14:00Z">
          <w:r w:rsidRPr="00200B97" w:rsidDel="00EC48BC">
            <w:rPr>
              <w:lang w:val="sv-SE"/>
            </w:rPr>
            <w:br w:type="page"/>
          </w:r>
        </w:del>
      </w:ins>
    </w:p>
    <w:p w14:paraId="51DC41B0" w14:textId="1D829F16" w:rsidR="00200B97" w:rsidRPr="00200B97" w:rsidDel="00EC48BC" w:rsidRDefault="00200B97">
      <w:pPr>
        <w:spacing w:after="0" w:line="259" w:lineRule="auto"/>
        <w:rPr>
          <w:ins w:id="1369" w:author="Therése Andersson Kasinsky" w:date="2021-08-17T12:39:00Z"/>
          <w:del w:id="1370" w:author="Micaela Bortas" w:date="2021-08-24T12:14:00Z"/>
          <w:lang w:val="sv-SE"/>
        </w:rPr>
        <w:pPrChange w:id="1371" w:author="Micaela Bortas" w:date="2021-08-24T12:14:00Z">
          <w:pPr>
            <w:spacing w:after="0" w:line="259" w:lineRule="auto"/>
            <w:ind w:left="1300" w:hanging="1300"/>
          </w:pPr>
        </w:pPrChange>
      </w:pPr>
    </w:p>
    <w:p w14:paraId="7087BFC1" w14:textId="5AE6C278" w:rsidR="00F45767" w:rsidRPr="00200B97" w:rsidDel="00EC48BC" w:rsidRDefault="00F45767">
      <w:pPr>
        <w:spacing w:after="0" w:line="259" w:lineRule="auto"/>
        <w:jc w:val="center"/>
        <w:rPr>
          <w:ins w:id="1372" w:author="Therése Andersson Kasinsky" w:date="2021-08-17T13:12:00Z"/>
          <w:del w:id="1373" w:author="Micaela Bortas" w:date="2021-08-24T12:14:00Z"/>
          <w:sz w:val="28"/>
          <w:szCs w:val="28"/>
          <w:lang w:val="sv-SE"/>
        </w:rPr>
        <w:pPrChange w:id="1374" w:author="Micaela Bortas" w:date="2021-08-24T12:14:00Z">
          <w:pPr>
            <w:spacing w:after="0" w:line="259" w:lineRule="auto"/>
            <w:ind w:left="1300" w:hanging="1300"/>
            <w:jc w:val="center"/>
          </w:pPr>
        </w:pPrChange>
      </w:pPr>
      <w:ins w:id="1375" w:author="Therése Andersson Kasinsky" w:date="2021-08-17T13:12:00Z">
        <w:del w:id="1376" w:author="Micaela Bortas" w:date="2021-08-24T12:14:00Z">
          <w:r w:rsidRPr="00200B97" w:rsidDel="00EC48BC">
            <w:rPr>
              <w:sz w:val="28"/>
              <w:szCs w:val="28"/>
              <w:lang w:val="sv-SE"/>
            </w:rPr>
            <w:delText xml:space="preserve">ANSVARSÖVERTAGANDE VID </w:delText>
          </w:r>
          <w:r w:rsidDel="00EC48BC">
            <w:rPr>
              <w:sz w:val="28"/>
              <w:szCs w:val="28"/>
              <w:lang w:val="sv-SE"/>
            </w:rPr>
            <w:delText>ÖVERLÅTELSE</w:delText>
          </w:r>
        </w:del>
      </w:ins>
    </w:p>
    <w:p w14:paraId="22D430D2" w14:textId="2DDF63DB" w:rsidR="00F45767" w:rsidRPr="00200B97" w:rsidDel="00EC48BC" w:rsidRDefault="00F45767">
      <w:pPr>
        <w:spacing w:after="0" w:line="259" w:lineRule="auto"/>
        <w:jc w:val="center"/>
        <w:rPr>
          <w:ins w:id="1377" w:author="Therése Andersson Kasinsky" w:date="2021-08-17T13:12:00Z"/>
          <w:del w:id="1378" w:author="Micaela Bortas" w:date="2021-08-24T12:14:00Z"/>
          <w:sz w:val="28"/>
          <w:szCs w:val="28"/>
          <w:lang w:val="sv-SE"/>
        </w:rPr>
        <w:pPrChange w:id="1379" w:author="Micaela Bortas" w:date="2021-08-24T12:14:00Z">
          <w:pPr>
            <w:spacing w:after="0" w:line="259" w:lineRule="auto"/>
            <w:ind w:left="1300" w:hanging="1300"/>
            <w:jc w:val="center"/>
          </w:pPr>
        </w:pPrChange>
      </w:pPr>
      <w:ins w:id="1380" w:author="Therése Andersson Kasinsky" w:date="2021-08-17T13:12:00Z">
        <w:del w:id="1381" w:author="Micaela Bortas" w:date="2021-08-24T12:14:00Z">
          <w:r w:rsidRPr="00200B97" w:rsidDel="00EC48BC">
            <w:rPr>
              <w:sz w:val="28"/>
              <w:szCs w:val="28"/>
              <w:lang w:val="sv-SE"/>
            </w:rPr>
            <w:delText>för AVTAL OM BALKONGINGLASNING</w:delText>
          </w:r>
        </w:del>
      </w:ins>
    </w:p>
    <w:p w14:paraId="4161BCBC" w14:textId="6E0689AC" w:rsidR="00F45767" w:rsidRPr="00200B97" w:rsidDel="00EC48BC" w:rsidRDefault="00F45767">
      <w:pPr>
        <w:spacing w:after="0" w:line="259" w:lineRule="auto"/>
        <w:jc w:val="center"/>
        <w:rPr>
          <w:ins w:id="1382" w:author="Therése Andersson Kasinsky" w:date="2021-08-17T13:12:00Z"/>
          <w:del w:id="1383" w:author="Micaela Bortas" w:date="2021-08-24T12:14:00Z"/>
          <w:sz w:val="28"/>
          <w:szCs w:val="28"/>
          <w:lang w:val="sv-SE"/>
        </w:rPr>
        <w:pPrChange w:id="1384" w:author="Micaela Bortas" w:date="2021-08-24T12:14:00Z">
          <w:pPr>
            <w:spacing w:after="0" w:line="259" w:lineRule="auto"/>
            <w:ind w:left="1300" w:hanging="1300"/>
            <w:jc w:val="center"/>
          </w:pPr>
        </w:pPrChange>
      </w:pPr>
    </w:p>
    <w:p w14:paraId="5D9246F8" w14:textId="25ED24E2" w:rsidR="00F45767" w:rsidDel="00EC48BC" w:rsidRDefault="00F45767">
      <w:pPr>
        <w:rPr>
          <w:ins w:id="1385" w:author="Therése Andersson Kasinsky" w:date="2021-08-17T13:12:00Z"/>
          <w:del w:id="1386" w:author="Micaela Bortas" w:date="2021-08-24T12:14:00Z"/>
          <w:lang w:val="sv-SE"/>
        </w:rPr>
      </w:pPr>
      <w:ins w:id="1387" w:author="Therése Andersson Kasinsky" w:date="2021-08-17T13:12:00Z">
        <w:del w:id="1388" w:author="Micaela Bortas" w:date="2021-08-24T12:14:00Z">
          <w:r w:rsidRPr="000A76F5" w:rsidDel="00EC48BC">
            <w:rPr>
              <w:lang w:val="sv-SE"/>
            </w:rPr>
            <w:delText xml:space="preserve">Den nya innehavaren av bostadsrättslägenhet nr </w:delText>
          </w:r>
          <w:r w:rsidRPr="000A76F5" w:rsidDel="00EC48BC">
            <w:rPr>
              <w:lang w:val="sv-SE"/>
              <w:rPrChange w:id="1389" w:author="Micaela Bortas" w:date="2021-08-24T12:03:00Z">
                <w:rPr>
                  <w:highlight w:val="yellow"/>
                  <w:lang w:val="sv-SE"/>
                </w:rPr>
              </w:rPrChange>
            </w:rPr>
            <w:delText>_________</w:delText>
          </w:r>
          <w:r w:rsidDel="00EC48BC">
            <w:rPr>
              <w:lang w:val="sv-SE"/>
            </w:rPr>
            <w:delText xml:space="preserve"> </w:delText>
          </w:r>
        </w:del>
      </w:ins>
    </w:p>
    <w:p w14:paraId="4FB98DA8" w14:textId="1FD3F3D7" w:rsidR="00F45767" w:rsidDel="00EC48BC" w:rsidRDefault="00F45767">
      <w:pPr>
        <w:rPr>
          <w:ins w:id="1390" w:author="Therése Andersson Kasinsky" w:date="2021-08-17T13:12:00Z"/>
          <w:del w:id="1391" w:author="Micaela Bortas" w:date="2021-08-24T12:14:00Z"/>
        </w:rPr>
      </w:pPr>
      <w:ins w:id="1392" w:author="Therése Andersson Kasinsky" w:date="2021-08-17T13:12:00Z">
        <w:del w:id="1393" w:author="Micaela Bortas" w:date="2021-08-24T12:14:00Z">
          <w:r w:rsidDel="00EC48BC">
            <w:delText>Namn ____________________________</w:delText>
          </w:r>
          <w:r w:rsidDel="00EC48BC">
            <w:tab/>
            <w:delText xml:space="preserve"> Namn _______________________________ </w:delText>
          </w:r>
        </w:del>
      </w:ins>
    </w:p>
    <w:p w14:paraId="1C7C3FA6" w14:textId="6E99E301" w:rsidR="00F45767" w:rsidDel="00EC48BC" w:rsidRDefault="00F45767">
      <w:pPr>
        <w:rPr>
          <w:ins w:id="1394" w:author="Therése Andersson Kasinsky" w:date="2021-08-17T13:12:00Z"/>
          <w:del w:id="1395" w:author="Micaela Bortas" w:date="2021-08-24T12:14:00Z"/>
        </w:rPr>
      </w:pPr>
      <w:ins w:id="1396" w:author="Therése Andersson Kasinsky" w:date="2021-08-17T13:12:00Z">
        <w:del w:id="1397" w:author="Micaela Bortas" w:date="2021-08-24T12:14:00Z">
          <w:r w:rsidDel="00EC48BC">
            <w:delText>Pers.nr. ___________________________</w:delText>
          </w:r>
          <w:r w:rsidDel="00EC48BC">
            <w:tab/>
            <w:delText>Pers.nr. ______________________________</w:delText>
          </w:r>
        </w:del>
      </w:ins>
    </w:p>
    <w:p w14:paraId="65A28012" w14:textId="31F2252B" w:rsidR="00F45767" w:rsidRPr="00200B97" w:rsidDel="00EC48BC" w:rsidRDefault="00F45767">
      <w:pPr>
        <w:spacing w:after="0" w:line="259" w:lineRule="auto"/>
        <w:rPr>
          <w:ins w:id="1398" w:author="Therése Andersson Kasinsky" w:date="2021-08-17T13:12:00Z"/>
          <w:del w:id="1399" w:author="Micaela Bortas" w:date="2021-08-24T12:14:00Z"/>
          <w:lang w:val="sv-SE"/>
        </w:rPr>
      </w:pPr>
      <w:ins w:id="1400" w:author="Therése Andersson Kasinsky" w:date="2021-08-17T13:12:00Z">
        <w:del w:id="1401" w:author="Micaela Bortas" w:date="2021-08-24T12:14:00Z">
          <w:r w:rsidRPr="00200B97" w:rsidDel="00EC48BC">
            <w:rPr>
              <w:lang w:val="sv-SE"/>
            </w:rPr>
            <w:delText xml:space="preserve">träder härmed in som part i detta avtal i stället för Bostadsrättshavaren. </w:delText>
          </w:r>
          <w:r w:rsidDel="00EC48BC">
            <w:rPr>
              <w:lang w:val="sv-SE"/>
            </w:rPr>
            <w:delText>Om de</w:delText>
          </w:r>
          <w:r w:rsidRPr="00200B97" w:rsidDel="00EC48BC">
            <w:rPr>
              <w:lang w:val="sv-SE"/>
            </w:rPr>
            <w:delText xml:space="preserve"> </w:delText>
          </w:r>
          <w:r w:rsidDel="00EC48BC">
            <w:rPr>
              <w:lang w:val="sv-SE"/>
            </w:rPr>
            <w:delText xml:space="preserve">nya innehavarna av bostadsrätten är </w:delText>
          </w:r>
          <w:r w:rsidRPr="00200B97" w:rsidDel="00EC48BC">
            <w:rPr>
              <w:lang w:val="sv-SE"/>
            </w:rPr>
            <w:delText>flera, träder samtliga in i avtalet om balkonginglasning och ansvarar solidariskt för Bostadsrättshavarens förpliktelser enligt detta avtal.</w:delText>
          </w:r>
        </w:del>
      </w:ins>
    </w:p>
    <w:p w14:paraId="2618184B" w14:textId="3188C108" w:rsidR="00F45767" w:rsidRPr="00200B97" w:rsidDel="00EC48BC" w:rsidRDefault="00F45767">
      <w:pPr>
        <w:spacing w:after="0" w:line="259" w:lineRule="auto"/>
        <w:rPr>
          <w:ins w:id="1402" w:author="Therése Andersson Kasinsky" w:date="2021-08-17T13:12:00Z"/>
          <w:del w:id="1403" w:author="Micaela Bortas" w:date="2021-08-24T12:14:00Z"/>
          <w:lang w:val="sv-SE"/>
        </w:rPr>
        <w:pPrChange w:id="1404" w:author="Micaela Bortas" w:date="2021-08-24T12:14:00Z">
          <w:pPr>
            <w:spacing w:after="0" w:line="259" w:lineRule="auto"/>
            <w:ind w:left="1300" w:hanging="1300"/>
          </w:pPr>
        </w:pPrChange>
      </w:pPr>
    </w:p>
    <w:p w14:paraId="0568C25A" w14:textId="666224A6" w:rsidR="00F45767" w:rsidRPr="00200B97" w:rsidDel="00EC48BC" w:rsidRDefault="00F45767">
      <w:pPr>
        <w:spacing w:after="0" w:line="259" w:lineRule="auto"/>
        <w:rPr>
          <w:ins w:id="1405" w:author="Therése Andersson Kasinsky" w:date="2021-08-17T13:12:00Z"/>
          <w:del w:id="1406" w:author="Micaela Bortas" w:date="2021-08-24T12:14:00Z"/>
          <w:lang w:val="sv-SE"/>
        </w:rPr>
        <w:pPrChange w:id="1407" w:author="Micaela Bortas" w:date="2021-08-24T12:14:00Z">
          <w:pPr>
            <w:spacing w:after="0" w:line="259" w:lineRule="auto"/>
            <w:ind w:left="1300" w:hanging="1300"/>
          </w:pPr>
        </w:pPrChange>
      </w:pPr>
    </w:p>
    <w:p w14:paraId="1EF4A6A7" w14:textId="47863646" w:rsidR="00F45767" w:rsidRPr="00200B97" w:rsidDel="00EC48BC" w:rsidRDefault="00F45767">
      <w:pPr>
        <w:spacing w:after="0" w:line="259" w:lineRule="auto"/>
        <w:rPr>
          <w:ins w:id="1408" w:author="Therése Andersson Kasinsky" w:date="2021-08-17T13:12:00Z"/>
          <w:del w:id="1409" w:author="Micaela Bortas" w:date="2021-08-24T12:14:00Z"/>
          <w:lang w:val="sv-SE"/>
        </w:rPr>
        <w:pPrChange w:id="1410" w:author="Micaela Bortas" w:date="2021-08-24T12:14:00Z">
          <w:pPr>
            <w:spacing w:after="0" w:line="259" w:lineRule="auto"/>
            <w:ind w:left="1300" w:hanging="1300"/>
          </w:pPr>
        </w:pPrChange>
      </w:pPr>
      <w:ins w:id="1411" w:author="Therése Andersson Kasinsky" w:date="2021-08-17T13:12:00Z">
        <w:del w:id="1412" w:author="Micaela Bortas" w:date="2021-08-24T12:14:00Z">
          <w:r w:rsidRPr="00200B97" w:rsidDel="00EC48BC">
            <w:rPr>
              <w:lang w:val="sv-SE"/>
            </w:rPr>
            <w:delText>Ort och datum _____________________</w:delText>
          </w:r>
          <w:r w:rsidRPr="00200B97" w:rsidDel="00EC48BC">
            <w:rPr>
              <w:lang w:val="sv-SE"/>
            </w:rPr>
            <w:tab/>
          </w:r>
          <w:r w:rsidRPr="00200B97" w:rsidDel="00EC48BC">
            <w:rPr>
              <w:lang w:val="sv-SE"/>
            </w:rPr>
            <w:tab/>
            <w:delText>Ort och datum____________________</w:delText>
          </w:r>
        </w:del>
      </w:ins>
    </w:p>
    <w:p w14:paraId="2AAA11BC" w14:textId="02DCF68C" w:rsidR="00F45767" w:rsidRPr="00200B97" w:rsidDel="00EC48BC" w:rsidRDefault="00F45767">
      <w:pPr>
        <w:spacing w:after="0" w:line="259" w:lineRule="auto"/>
        <w:rPr>
          <w:ins w:id="1413" w:author="Therése Andersson Kasinsky" w:date="2021-08-17T13:12:00Z"/>
          <w:del w:id="1414" w:author="Micaela Bortas" w:date="2021-08-24T12:14:00Z"/>
          <w:lang w:val="sv-SE"/>
        </w:rPr>
        <w:pPrChange w:id="1415" w:author="Micaela Bortas" w:date="2021-08-24T12:14:00Z">
          <w:pPr>
            <w:spacing w:after="0" w:line="259" w:lineRule="auto"/>
            <w:ind w:left="1300" w:hanging="1300"/>
          </w:pPr>
        </w:pPrChange>
      </w:pPr>
    </w:p>
    <w:p w14:paraId="5977348F" w14:textId="71EB0789" w:rsidR="00F45767" w:rsidRPr="00200B97" w:rsidDel="00EC48BC" w:rsidRDefault="00F45767">
      <w:pPr>
        <w:spacing w:after="0" w:line="259" w:lineRule="auto"/>
        <w:rPr>
          <w:ins w:id="1416" w:author="Therése Andersson Kasinsky" w:date="2021-08-17T13:12:00Z"/>
          <w:del w:id="1417" w:author="Micaela Bortas" w:date="2021-08-24T12:14:00Z"/>
          <w:lang w:val="sv-SE"/>
        </w:rPr>
        <w:pPrChange w:id="1418" w:author="Micaela Bortas" w:date="2021-08-24T12:14:00Z">
          <w:pPr>
            <w:spacing w:after="0" w:line="259" w:lineRule="auto"/>
            <w:ind w:left="1300" w:hanging="1300"/>
          </w:pPr>
        </w:pPrChange>
      </w:pPr>
    </w:p>
    <w:p w14:paraId="4D2834EE" w14:textId="07B94D11" w:rsidR="00F45767" w:rsidRPr="00200B97" w:rsidDel="00EC48BC" w:rsidRDefault="00F45767">
      <w:pPr>
        <w:spacing w:after="0" w:line="259" w:lineRule="auto"/>
        <w:rPr>
          <w:ins w:id="1419" w:author="Therése Andersson Kasinsky" w:date="2021-08-17T13:12:00Z"/>
          <w:del w:id="1420" w:author="Micaela Bortas" w:date="2021-08-24T12:14:00Z"/>
          <w:b/>
          <w:bCs/>
          <w:lang w:val="sv-SE"/>
        </w:rPr>
        <w:pPrChange w:id="1421" w:author="Micaela Bortas" w:date="2021-08-24T12:14:00Z">
          <w:pPr>
            <w:spacing w:after="0" w:line="259" w:lineRule="auto"/>
            <w:ind w:left="5216" w:hanging="5216"/>
          </w:pPr>
        </w:pPrChange>
      </w:pPr>
      <w:ins w:id="1422" w:author="Therése Andersson Kasinsky" w:date="2021-08-17T13:12:00Z">
        <w:del w:id="1423" w:author="Micaela Bortas" w:date="2021-08-24T12:14:00Z">
          <w:r w:rsidRPr="00200B97" w:rsidDel="00EC48BC">
            <w:rPr>
              <w:b/>
              <w:bCs/>
              <w:lang w:val="sv-SE"/>
            </w:rPr>
            <w:delText xml:space="preserve">Bostadsrättsföreningen </w:delText>
          </w:r>
          <w:r w:rsidDel="00EC48BC">
            <w:rPr>
              <w:b/>
              <w:bCs/>
              <w:lang w:val="sv-SE"/>
            </w:rPr>
            <w:delText>Gladan</w:delText>
          </w:r>
          <w:r w:rsidRPr="00200B97" w:rsidDel="00EC48BC">
            <w:rPr>
              <w:lang w:val="sv-SE"/>
            </w:rPr>
            <w:tab/>
          </w:r>
          <w:r w:rsidRPr="00DC6253" w:rsidDel="00EC48BC">
            <w:rPr>
              <w:b/>
              <w:bCs/>
              <w:lang w:val="sv-SE"/>
            </w:rPr>
            <w:delText>Nya bostadsrättshavaren</w:delText>
          </w:r>
          <w:r w:rsidRPr="00DC6253" w:rsidDel="00EC48BC">
            <w:rPr>
              <w:b/>
              <w:bCs/>
              <w:lang w:val="sv-SE"/>
            </w:rPr>
            <w:br/>
          </w:r>
        </w:del>
      </w:ins>
    </w:p>
    <w:p w14:paraId="1A836648" w14:textId="0329BE50" w:rsidR="00F45767" w:rsidRPr="00200B97" w:rsidDel="00EC48BC" w:rsidRDefault="00F45767">
      <w:pPr>
        <w:spacing w:after="0" w:line="259" w:lineRule="auto"/>
        <w:rPr>
          <w:ins w:id="1424" w:author="Therése Andersson Kasinsky" w:date="2021-08-17T13:12:00Z"/>
          <w:del w:id="1425" w:author="Micaela Bortas" w:date="2021-08-24T12:14:00Z"/>
          <w:lang w:val="sv-SE"/>
        </w:rPr>
      </w:pPr>
      <w:ins w:id="1426" w:author="Therése Andersson Kasinsky" w:date="2021-08-17T13:12:00Z">
        <w:del w:id="1427" w:author="Micaela Bortas" w:date="2021-08-24T12:14:00Z">
          <w:r w:rsidRPr="00200B97" w:rsidDel="00EC48BC">
            <w:rPr>
              <w:lang w:val="sv-SE"/>
            </w:rPr>
            <w:tab/>
          </w:r>
          <w:r w:rsidRPr="00200B97" w:rsidDel="00EC48BC">
            <w:rPr>
              <w:lang w:val="sv-SE"/>
            </w:rPr>
            <w:tab/>
          </w:r>
          <w:r w:rsidRPr="00200B97" w:rsidDel="00EC48BC">
            <w:rPr>
              <w:lang w:val="sv-SE"/>
            </w:rPr>
            <w:tab/>
          </w:r>
        </w:del>
      </w:ins>
    </w:p>
    <w:p w14:paraId="3DF78723" w14:textId="7376A6F3" w:rsidR="00F45767" w:rsidRPr="00200B97" w:rsidDel="00EC48BC" w:rsidRDefault="00F45767">
      <w:pPr>
        <w:spacing w:after="0" w:line="259" w:lineRule="auto"/>
        <w:rPr>
          <w:ins w:id="1428" w:author="Therése Andersson Kasinsky" w:date="2021-08-17T13:12:00Z"/>
          <w:del w:id="1429" w:author="Micaela Bortas" w:date="2021-08-24T12:14:00Z"/>
          <w:lang w:val="sv-SE"/>
        </w:rPr>
      </w:pPr>
    </w:p>
    <w:p w14:paraId="5C081F48" w14:textId="6C8DCF0B" w:rsidR="00F45767" w:rsidRPr="00200B97" w:rsidDel="00EC48BC" w:rsidRDefault="00F45767">
      <w:pPr>
        <w:spacing w:after="0" w:line="259" w:lineRule="auto"/>
        <w:rPr>
          <w:ins w:id="1430" w:author="Therése Andersson Kasinsky" w:date="2021-08-17T13:12:00Z"/>
          <w:del w:id="1431" w:author="Micaela Bortas" w:date="2021-08-24T12:14:00Z"/>
          <w:lang w:val="sv-SE"/>
        </w:rPr>
      </w:pPr>
      <w:ins w:id="1432" w:author="Therése Andersson Kasinsky" w:date="2021-08-17T13:12:00Z">
        <w:del w:id="1433" w:author="Micaela Bortas" w:date="2021-08-24T12:14:00Z">
          <w:r w:rsidRPr="00200B97" w:rsidDel="00EC48BC">
            <w:rPr>
              <w:lang w:val="sv-SE"/>
            </w:rPr>
            <w:tab/>
          </w:r>
        </w:del>
      </w:ins>
    </w:p>
    <w:p w14:paraId="3EA4F7A1" w14:textId="77F944EF" w:rsidR="00F45767" w:rsidRPr="00200B97" w:rsidDel="00EC48BC" w:rsidRDefault="00F45767">
      <w:pPr>
        <w:spacing w:after="0" w:line="259" w:lineRule="auto"/>
        <w:rPr>
          <w:ins w:id="1434" w:author="Therése Andersson Kasinsky" w:date="2021-08-17T13:12:00Z"/>
          <w:del w:id="1435" w:author="Micaela Bortas" w:date="2021-08-24T12:14:00Z"/>
          <w:lang w:val="sv-SE"/>
        </w:rPr>
      </w:pPr>
      <w:ins w:id="1436" w:author="Therése Andersson Kasinsky" w:date="2021-08-17T13:12:00Z">
        <w:del w:id="1437"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59BCB999" w14:textId="2D13F966" w:rsidR="00F45767" w:rsidRPr="00200B97" w:rsidDel="00EC48BC" w:rsidRDefault="00F45767">
      <w:pPr>
        <w:spacing w:after="0" w:line="259" w:lineRule="auto"/>
        <w:rPr>
          <w:ins w:id="1438" w:author="Therése Andersson Kasinsky" w:date="2021-08-17T13:12:00Z"/>
          <w:del w:id="1439" w:author="Micaela Bortas" w:date="2021-08-24T12:14:00Z"/>
          <w:sz w:val="20"/>
          <w:szCs w:val="20"/>
          <w:lang w:val="sv-SE"/>
        </w:rPr>
      </w:pPr>
      <w:ins w:id="1440" w:author="Therése Andersson Kasinsky" w:date="2021-08-17T13:12:00Z">
        <w:del w:id="1441"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382901D1" w14:textId="72537BA5" w:rsidR="00F45767" w:rsidRPr="00200B97" w:rsidDel="00EC48BC" w:rsidRDefault="00F45767">
      <w:pPr>
        <w:spacing w:after="0" w:line="259" w:lineRule="auto"/>
        <w:rPr>
          <w:ins w:id="1442" w:author="Therése Andersson Kasinsky" w:date="2021-08-17T13:12:00Z"/>
          <w:del w:id="1443" w:author="Micaela Bortas" w:date="2021-08-24T12:14:00Z"/>
          <w:sz w:val="20"/>
          <w:szCs w:val="20"/>
          <w:lang w:val="sv-SE"/>
        </w:rPr>
      </w:pPr>
    </w:p>
    <w:p w14:paraId="18378399" w14:textId="07BB4E9F" w:rsidR="00F45767" w:rsidRPr="00200B97" w:rsidDel="00EC48BC" w:rsidRDefault="00F45767">
      <w:pPr>
        <w:spacing w:after="0" w:line="259" w:lineRule="auto"/>
        <w:rPr>
          <w:ins w:id="1444" w:author="Therése Andersson Kasinsky" w:date="2021-08-17T13:12:00Z"/>
          <w:del w:id="1445" w:author="Micaela Bortas" w:date="2021-08-24T12:14:00Z"/>
          <w:sz w:val="20"/>
          <w:szCs w:val="20"/>
          <w:lang w:val="sv-SE"/>
        </w:rPr>
      </w:pPr>
    </w:p>
    <w:p w14:paraId="24C041CD" w14:textId="72D9DE7F" w:rsidR="00F45767" w:rsidRPr="00200B97" w:rsidDel="00EC48BC" w:rsidRDefault="00F45767">
      <w:pPr>
        <w:spacing w:after="0" w:line="259" w:lineRule="auto"/>
        <w:rPr>
          <w:ins w:id="1446" w:author="Therése Andersson Kasinsky" w:date="2021-08-17T13:12:00Z"/>
          <w:del w:id="1447" w:author="Micaela Bortas" w:date="2021-08-24T12:14:00Z"/>
          <w:lang w:val="sv-SE"/>
        </w:rPr>
      </w:pPr>
      <w:ins w:id="1448" w:author="Therése Andersson Kasinsky" w:date="2021-08-17T13:12:00Z">
        <w:del w:id="1449" w:author="Micaela Bortas" w:date="2021-08-24T12:14:00Z">
          <w:r w:rsidRPr="00200B97" w:rsidDel="00EC48BC">
            <w:rPr>
              <w:lang w:val="sv-SE"/>
            </w:rPr>
            <w:delText>________________________________</w:delText>
          </w:r>
          <w:r w:rsidRPr="00200B97" w:rsidDel="00EC48BC">
            <w:rPr>
              <w:lang w:val="sv-SE"/>
            </w:rPr>
            <w:tab/>
          </w:r>
          <w:r w:rsidRPr="00200B97" w:rsidDel="00EC48BC">
            <w:rPr>
              <w:lang w:val="sv-SE"/>
            </w:rPr>
            <w:tab/>
            <w:delText>________________________________</w:delText>
          </w:r>
        </w:del>
      </w:ins>
    </w:p>
    <w:p w14:paraId="7EA9184E" w14:textId="5FA5888E" w:rsidR="00F45767" w:rsidRPr="00200B97" w:rsidDel="00EC48BC" w:rsidRDefault="00F45767">
      <w:pPr>
        <w:spacing w:after="0" w:line="259" w:lineRule="auto"/>
        <w:rPr>
          <w:ins w:id="1450" w:author="Therése Andersson Kasinsky" w:date="2021-08-17T13:12:00Z"/>
          <w:del w:id="1451" w:author="Micaela Bortas" w:date="2021-08-24T12:14:00Z"/>
          <w:sz w:val="20"/>
          <w:szCs w:val="20"/>
          <w:lang w:val="sv-SE"/>
        </w:rPr>
      </w:pPr>
      <w:ins w:id="1452" w:author="Therése Andersson Kasinsky" w:date="2021-08-17T13:12:00Z">
        <w:del w:id="1453"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r w:rsidRPr="00200B97" w:rsidDel="00EC48BC">
            <w:rPr>
              <w:sz w:val="20"/>
              <w:szCs w:val="20"/>
              <w:lang w:val="sv-SE"/>
            </w:rPr>
            <w:tab/>
          </w:r>
        </w:del>
      </w:ins>
    </w:p>
    <w:p w14:paraId="38166970" w14:textId="52C252FA" w:rsidR="00F45767" w:rsidRPr="00200B97" w:rsidDel="00EC48BC" w:rsidRDefault="00F45767">
      <w:pPr>
        <w:spacing w:after="0" w:line="259" w:lineRule="auto"/>
        <w:rPr>
          <w:ins w:id="1454" w:author="Therése Andersson Kasinsky" w:date="2021-08-17T13:12:00Z"/>
          <w:del w:id="1455" w:author="Micaela Bortas" w:date="2021-08-24T12:14:00Z"/>
          <w:lang w:val="sv-SE"/>
        </w:rPr>
      </w:pPr>
      <w:ins w:id="1456" w:author="Therése Andersson Kasinsky" w:date="2021-08-17T13:12:00Z">
        <w:del w:id="1457" w:author="Micaela Bortas" w:date="2021-08-24T12:14:00Z">
          <w:r w:rsidRPr="00200B97" w:rsidDel="00EC48BC">
            <w:rPr>
              <w:lang w:val="sv-SE"/>
            </w:rPr>
            <w:tab/>
          </w:r>
        </w:del>
      </w:ins>
    </w:p>
    <w:p w14:paraId="4ED7C654" w14:textId="03F62A19" w:rsidR="00F45767" w:rsidRPr="00200B97" w:rsidDel="00EC48BC" w:rsidRDefault="00F45767">
      <w:pPr>
        <w:spacing w:after="0" w:line="259" w:lineRule="auto"/>
        <w:rPr>
          <w:ins w:id="1458" w:author="Therése Andersson Kasinsky" w:date="2021-08-17T13:12:00Z"/>
          <w:del w:id="1459" w:author="Micaela Bortas" w:date="2021-08-24T12:14:00Z"/>
          <w:lang w:val="sv-SE"/>
        </w:rPr>
      </w:pPr>
    </w:p>
    <w:p w14:paraId="46E059C9" w14:textId="117E760C" w:rsidR="00F45767" w:rsidRPr="00200B97" w:rsidDel="00EC48BC" w:rsidRDefault="00F45767">
      <w:pPr>
        <w:spacing w:after="0" w:line="259" w:lineRule="auto"/>
        <w:rPr>
          <w:ins w:id="1460" w:author="Therése Andersson Kasinsky" w:date="2021-08-17T13:12:00Z"/>
          <w:del w:id="1461" w:author="Micaela Bortas" w:date="2021-08-24T12:14:00Z"/>
          <w:lang w:val="sv-SE"/>
        </w:rPr>
      </w:pPr>
      <w:ins w:id="1462" w:author="Therése Andersson Kasinsky" w:date="2021-08-17T13:12:00Z">
        <w:del w:id="1463" w:author="Micaela Bortas" w:date="2021-08-24T12:14:00Z">
          <w:r w:rsidRPr="00200B97" w:rsidDel="00EC48BC">
            <w:rPr>
              <w:lang w:val="sv-SE"/>
            </w:rPr>
            <w:delText>_______________________________</w:delText>
          </w:r>
          <w:r w:rsidRPr="00200B97" w:rsidDel="00EC48BC">
            <w:rPr>
              <w:lang w:val="sv-SE"/>
            </w:rPr>
            <w:tab/>
          </w:r>
          <w:r w:rsidRPr="00200B97" w:rsidDel="00EC48BC">
            <w:rPr>
              <w:lang w:val="sv-SE"/>
            </w:rPr>
            <w:tab/>
            <w:delText>________________________________</w:delText>
          </w:r>
        </w:del>
      </w:ins>
    </w:p>
    <w:p w14:paraId="27E1429F" w14:textId="38075FAF" w:rsidR="00F45767" w:rsidRPr="00200B97" w:rsidDel="00EC48BC" w:rsidRDefault="00F45767">
      <w:pPr>
        <w:spacing w:after="0" w:line="259" w:lineRule="auto"/>
        <w:rPr>
          <w:ins w:id="1464" w:author="Therése Andersson Kasinsky" w:date="2021-08-17T13:12:00Z"/>
          <w:del w:id="1465" w:author="Micaela Bortas" w:date="2021-08-24T12:14:00Z"/>
          <w:sz w:val="20"/>
          <w:szCs w:val="20"/>
          <w:lang w:val="sv-SE"/>
        </w:rPr>
      </w:pPr>
      <w:ins w:id="1466" w:author="Therése Andersson Kasinsky" w:date="2021-08-17T13:12:00Z">
        <w:del w:id="1467" w:author="Micaela Bortas" w:date="2021-08-24T12:14:00Z">
          <w:r w:rsidRPr="00200B97" w:rsidDel="00EC48BC">
            <w:rPr>
              <w:sz w:val="20"/>
              <w:szCs w:val="20"/>
              <w:lang w:val="sv-SE"/>
            </w:rPr>
            <w:delText>Namnunderskrift</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Namnunderskrift</w:delText>
          </w:r>
        </w:del>
      </w:ins>
    </w:p>
    <w:p w14:paraId="07C595FF" w14:textId="0DEE9631" w:rsidR="00F45767" w:rsidRPr="00200B97" w:rsidDel="00EC48BC" w:rsidRDefault="00F45767">
      <w:pPr>
        <w:spacing w:after="0" w:line="259" w:lineRule="auto"/>
        <w:rPr>
          <w:ins w:id="1468" w:author="Therése Andersson Kasinsky" w:date="2021-08-17T13:12:00Z"/>
          <w:del w:id="1469" w:author="Micaela Bortas" w:date="2021-08-24T12:14:00Z"/>
          <w:lang w:val="sv-SE"/>
        </w:rPr>
      </w:pPr>
    </w:p>
    <w:p w14:paraId="42180F02" w14:textId="15049292" w:rsidR="00F45767" w:rsidRPr="00200B97" w:rsidDel="00EC48BC" w:rsidRDefault="00F45767">
      <w:pPr>
        <w:spacing w:after="0" w:line="259" w:lineRule="auto"/>
        <w:rPr>
          <w:ins w:id="1470" w:author="Therése Andersson Kasinsky" w:date="2021-08-17T13:12:00Z"/>
          <w:del w:id="1471" w:author="Micaela Bortas" w:date="2021-08-24T12:14:00Z"/>
          <w:lang w:val="sv-SE"/>
        </w:rPr>
      </w:pPr>
    </w:p>
    <w:p w14:paraId="3004A27C" w14:textId="68D20B0F" w:rsidR="00F45767" w:rsidRPr="00200B97" w:rsidDel="00EC48BC" w:rsidRDefault="00F45767">
      <w:pPr>
        <w:spacing w:after="0" w:line="259" w:lineRule="auto"/>
        <w:rPr>
          <w:ins w:id="1472" w:author="Therése Andersson Kasinsky" w:date="2021-08-17T13:12:00Z"/>
          <w:del w:id="1473" w:author="Micaela Bortas" w:date="2021-08-24T12:14:00Z"/>
          <w:lang w:val="sv-SE"/>
        </w:rPr>
      </w:pPr>
      <w:ins w:id="1474" w:author="Therése Andersson Kasinsky" w:date="2021-08-17T13:12:00Z">
        <w:del w:id="1475" w:author="Micaela Bortas" w:date="2021-08-24T12:14:00Z">
          <w:r w:rsidRPr="00200B97" w:rsidDel="00EC48BC">
            <w:rPr>
              <w:lang w:val="sv-SE"/>
            </w:rPr>
            <w:delText>______________________________</w:delText>
          </w:r>
          <w:r w:rsidRPr="00200B97" w:rsidDel="00EC48BC">
            <w:rPr>
              <w:lang w:val="sv-SE"/>
            </w:rPr>
            <w:tab/>
          </w:r>
          <w:r w:rsidRPr="00200B97" w:rsidDel="00EC48BC">
            <w:rPr>
              <w:lang w:val="sv-SE"/>
            </w:rPr>
            <w:tab/>
            <w:delText>________________________________</w:delText>
          </w:r>
        </w:del>
      </w:ins>
    </w:p>
    <w:p w14:paraId="3CDA31F5" w14:textId="468F244A" w:rsidR="00F45767" w:rsidRPr="00200B97" w:rsidDel="00EC48BC" w:rsidRDefault="00F45767">
      <w:pPr>
        <w:spacing w:after="0" w:line="259" w:lineRule="auto"/>
        <w:rPr>
          <w:ins w:id="1476" w:author="Therése Andersson Kasinsky" w:date="2021-08-17T13:12:00Z"/>
          <w:del w:id="1477" w:author="Micaela Bortas" w:date="2021-08-24T12:14:00Z"/>
          <w:sz w:val="20"/>
          <w:szCs w:val="20"/>
          <w:lang w:val="sv-SE"/>
        </w:rPr>
      </w:pPr>
      <w:ins w:id="1478" w:author="Therése Andersson Kasinsky" w:date="2021-08-17T13:12:00Z">
        <w:del w:id="1479" w:author="Micaela Bortas" w:date="2021-08-24T12:14:00Z">
          <w:r w:rsidRPr="00200B97" w:rsidDel="00EC48BC">
            <w:rPr>
              <w:sz w:val="20"/>
              <w:szCs w:val="20"/>
              <w:lang w:val="sv-SE"/>
            </w:rPr>
            <w:delText>Namnförtydligande</w:delText>
          </w:r>
          <w:r w:rsidRPr="00200B97" w:rsidDel="00EC48BC">
            <w:rPr>
              <w:sz w:val="20"/>
              <w:szCs w:val="20"/>
              <w:lang w:val="sv-SE"/>
            </w:rPr>
            <w:tab/>
          </w:r>
          <w:r w:rsidRPr="00200B97" w:rsidDel="00EC48BC">
            <w:rPr>
              <w:sz w:val="20"/>
              <w:szCs w:val="20"/>
              <w:lang w:val="sv-SE"/>
            </w:rPr>
            <w:tab/>
          </w:r>
          <w:r w:rsidRPr="00200B97" w:rsidDel="00EC48BC">
            <w:rPr>
              <w:sz w:val="20"/>
              <w:szCs w:val="20"/>
              <w:lang w:val="sv-SE"/>
            </w:rPr>
            <w:tab/>
            <w:delText>Namnförtydligande</w:delText>
          </w:r>
        </w:del>
      </w:ins>
    </w:p>
    <w:p w14:paraId="19BB65B7" w14:textId="7C700205" w:rsidR="00F45767" w:rsidRPr="00200B97" w:rsidDel="00EC48BC" w:rsidRDefault="00F45767">
      <w:pPr>
        <w:spacing w:after="160" w:line="259" w:lineRule="auto"/>
        <w:rPr>
          <w:ins w:id="1480" w:author="Therése Andersson Kasinsky" w:date="2021-08-17T13:12:00Z"/>
          <w:del w:id="1481" w:author="Micaela Bortas" w:date="2021-08-24T12:14:00Z"/>
          <w:lang w:val="sv-SE"/>
        </w:rPr>
      </w:pPr>
    </w:p>
    <w:p w14:paraId="4539CB90" w14:textId="700A8388" w:rsidR="00F45767" w:rsidRPr="00200B97" w:rsidDel="00EC48BC" w:rsidRDefault="00F45767">
      <w:pPr>
        <w:spacing w:after="0" w:line="259" w:lineRule="auto"/>
        <w:rPr>
          <w:ins w:id="1482" w:author="Therése Andersson Kasinsky" w:date="2021-08-17T13:12:00Z"/>
          <w:del w:id="1483" w:author="Micaela Bortas" w:date="2021-08-24T12:14:00Z"/>
          <w:lang w:val="sv-SE"/>
        </w:rPr>
        <w:pPrChange w:id="1484" w:author="Micaela Bortas" w:date="2021-08-24T12:14:00Z">
          <w:pPr>
            <w:spacing w:after="0" w:line="259" w:lineRule="auto"/>
            <w:ind w:left="1300" w:hanging="1300"/>
          </w:pPr>
        </w:pPrChange>
      </w:pPr>
    </w:p>
    <w:p w14:paraId="554321FC" w14:textId="61D353BA" w:rsidR="00F45767" w:rsidRPr="00200B97" w:rsidDel="00EC48BC" w:rsidRDefault="00F45767">
      <w:pPr>
        <w:spacing w:after="0" w:line="259" w:lineRule="auto"/>
        <w:rPr>
          <w:ins w:id="1485" w:author="Therése Andersson Kasinsky" w:date="2021-08-17T13:12:00Z"/>
          <w:del w:id="1486" w:author="Micaela Bortas" w:date="2021-08-24T12:14:00Z"/>
          <w:b/>
          <w:bCs/>
          <w:lang w:val="sv-SE"/>
        </w:rPr>
      </w:pPr>
      <w:ins w:id="1487" w:author="Therése Andersson Kasinsky" w:date="2021-08-17T13:12:00Z">
        <w:del w:id="1488" w:author="Micaela Bortas" w:date="2021-08-24T12:14:00Z">
          <w:r w:rsidRPr="00200B97" w:rsidDel="00EC48BC">
            <w:rPr>
              <w:lang w:val="sv-SE"/>
            </w:rPr>
            <w:tab/>
          </w:r>
        </w:del>
      </w:ins>
    </w:p>
    <w:p w14:paraId="0B7BB61D" w14:textId="49C3D1F0" w:rsidR="00F45767" w:rsidRPr="00200B97" w:rsidDel="00EC48BC" w:rsidRDefault="00F45767">
      <w:pPr>
        <w:spacing w:after="0" w:line="259" w:lineRule="auto"/>
        <w:jc w:val="center"/>
        <w:rPr>
          <w:ins w:id="1489" w:author="Therése Andersson Kasinsky" w:date="2021-08-17T13:12:00Z"/>
          <w:del w:id="1490" w:author="Micaela Bortas" w:date="2021-08-24T12:14:00Z"/>
          <w:rFonts w:cs="Calibri"/>
          <w:b/>
          <w:bCs/>
          <w:lang w:val="sv-SE"/>
        </w:rPr>
        <w:pPrChange w:id="1491" w:author="Micaela Bortas" w:date="2021-08-24T12:14:00Z">
          <w:pPr>
            <w:spacing w:after="0" w:line="259" w:lineRule="auto"/>
            <w:ind w:left="1300" w:hanging="1300"/>
            <w:jc w:val="center"/>
          </w:pPr>
        </w:pPrChange>
      </w:pPr>
      <w:ins w:id="1492" w:author="Therése Andersson Kasinsky" w:date="2021-08-17T13:12:00Z">
        <w:del w:id="1493" w:author="Micaela Bortas" w:date="2021-08-24T12:14:00Z">
          <w:r w:rsidRPr="00200B97" w:rsidDel="00EC48BC">
            <w:rPr>
              <w:rFonts w:cs="Calibri"/>
              <w:b/>
              <w:bCs/>
              <w:lang w:val="sv-SE"/>
            </w:rPr>
            <w:delText>∞∞∞∞∞∞∞∞∞∞∞∞∞∞∞∞∞∞</w:delText>
          </w:r>
        </w:del>
      </w:ins>
    </w:p>
    <w:p w14:paraId="2FBA30C0" w14:textId="118ACC0C" w:rsidR="00705AD4" w:rsidDel="00EC48BC" w:rsidRDefault="00510C74">
      <w:pPr>
        <w:spacing w:after="0" w:line="259" w:lineRule="auto"/>
        <w:rPr>
          <w:del w:id="1494" w:author="Micaela Bortas" w:date="2021-08-24T12:14:00Z"/>
          <w:sz w:val="18"/>
          <w:szCs w:val="18"/>
          <w:lang w:val="sv-SE"/>
        </w:rPr>
        <w:pPrChange w:id="1495" w:author="Micaela Bortas" w:date="2021-08-24T12:14:00Z">
          <w:pPr>
            <w:spacing w:after="0" w:line="259" w:lineRule="auto"/>
            <w:ind w:left="1300" w:hanging="1300"/>
          </w:pPr>
        </w:pPrChange>
      </w:pPr>
      <w:del w:id="1496" w:author="Micaela Bortas" w:date="2021-08-24T12:14:00Z">
        <w:r w:rsidDel="00EC48BC">
          <w:rPr>
            <w:sz w:val="18"/>
            <w:szCs w:val="18"/>
            <w:lang w:val="sv-SE"/>
          </w:rPr>
          <w:delText>Anders Carlström</w:delText>
        </w:r>
        <w:r w:rsidR="00705AD4" w:rsidRPr="00B5733D" w:rsidDel="00EC48BC">
          <w:rPr>
            <w:sz w:val="18"/>
            <w:szCs w:val="18"/>
            <w:lang w:val="sv-SE"/>
          </w:rPr>
          <w:tab/>
        </w:r>
        <w:r w:rsidR="00705AD4" w:rsidRPr="00B5733D" w:rsidDel="00EC48BC">
          <w:rPr>
            <w:sz w:val="18"/>
            <w:szCs w:val="18"/>
            <w:lang w:val="sv-SE"/>
          </w:rPr>
          <w:tab/>
        </w:r>
        <w:r w:rsidR="00705AD4" w:rsidDel="00EC48BC">
          <w:rPr>
            <w:sz w:val="18"/>
            <w:szCs w:val="18"/>
            <w:lang w:val="sv-SE"/>
          </w:rPr>
          <w:br/>
          <w:delText>Namnförtydligande</w:delText>
        </w:r>
        <w:r w:rsidR="00705AD4" w:rsidDel="00EC48BC">
          <w:rPr>
            <w:sz w:val="18"/>
            <w:szCs w:val="18"/>
            <w:lang w:val="sv-SE"/>
          </w:rPr>
          <w:br/>
        </w:r>
      </w:del>
    </w:p>
    <w:p w14:paraId="04D82023" w14:textId="09F805DF" w:rsidR="00200B97" w:rsidRPr="00F45767" w:rsidRDefault="00510C74">
      <w:pPr>
        <w:rPr>
          <w:sz w:val="16"/>
          <w:szCs w:val="16"/>
          <w:lang w:val="sv-SE"/>
        </w:rPr>
      </w:pPr>
      <w:del w:id="1497" w:author="Micaela Bortas" w:date="2021-08-24T12:14:00Z">
        <w:r w:rsidDel="00EC48BC">
          <w:rPr>
            <w:sz w:val="18"/>
            <w:szCs w:val="18"/>
            <w:lang w:val="sv-SE"/>
          </w:rPr>
          <w:delText>Stockholm 2021-</w:delText>
        </w:r>
        <w:r w:rsidR="00705AD4" w:rsidDel="00EC48BC">
          <w:rPr>
            <w:sz w:val="18"/>
            <w:szCs w:val="18"/>
            <w:lang w:val="sv-SE"/>
          </w:rPr>
          <w:br/>
          <w:delText>Ort + Datum</w:delText>
        </w:r>
      </w:del>
      <w:bookmarkEnd w:id="842"/>
    </w:p>
    <w:sectPr w:rsidR="00200B97" w:rsidRPr="00F45767" w:rsidSect="00CA3073">
      <w:footerReference w:type="default" r:id="rId1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40C6" w14:textId="77777777" w:rsidR="006E0BBA" w:rsidRDefault="006E0BBA" w:rsidP="001D790E">
      <w:pPr>
        <w:spacing w:after="0" w:line="240" w:lineRule="auto"/>
      </w:pPr>
      <w:r>
        <w:separator/>
      </w:r>
    </w:p>
  </w:endnote>
  <w:endnote w:type="continuationSeparator" w:id="0">
    <w:p w14:paraId="74CBFEE2" w14:textId="77777777" w:rsidR="006E0BBA" w:rsidRDefault="006E0BBA" w:rsidP="001D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39E2" w14:textId="3EA11EA7" w:rsidR="001D790E" w:rsidRDefault="00D24CB9">
    <w:pPr>
      <w:pStyle w:val="Sidfot"/>
    </w:pPr>
    <w:r>
      <w:rPr>
        <w:noProof/>
        <w:lang w:eastAsia="zh-TW"/>
      </w:rPr>
      <mc:AlternateContent>
        <mc:Choice Requires="wps">
          <w:drawing>
            <wp:anchor distT="0" distB="0" distL="114300" distR="114300" simplePos="0" relativeHeight="251658240" behindDoc="0" locked="0" layoutInCell="1" allowOverlap="1" wp14:anchorId="490CA412" wp14:editId="4D152108">
              <wp:simplePos x="0" y="0"/>
              <wp:positionH relativeFrom="page">
                <wp:posOffset>3507740</wp:posOffset>
              </wp:positionH>
              <wp:positionV relativeFrom="page">
                <wp:posOffset>10186670</wp:posOffset>
              </wp:positionV>
              <wp:extent cx="531495" cy="238760"/>
              <wp:effectExtent l="21590" t="23495" r="2286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38760"/>
                      </a:xfrm>
                      <a:prstGeom prst="bracketPair">
                        <a:avLst>
                          <a:gd name="adj" fmla="val 16667"/>
                        </a:avLst>
                      </a:prstGeom>
                      <a:solidFill>
                        <a:srgbClr val="FFFFFF"/>
                      </a:solidFill>
                      <a:ln w="28575">
                        <a:solidFill>
                          <a:srgbClr val="808080"/>
                        </a:solidFill>
                        <a:round/>
                        <a:headEnd/>
                        <a:tailEnd/>
                      </a:ln>
                    </wps:spPr>
                    <wps:txbx>
                      <w:txbxContent>
                        <w:p w14:paraId="49C683B4" w14:textId="79172C0C" w:rsidR="001D790E" w:rsidRDefault="001D790E">
                          <w:pPr>
                            <w:jc w:val="center"/>
                            <w:rPr>
                              <w:lang w:val="sv-SE"/>
                            </w:rPr>
                          </w:pPr>
                          <w:r>
                            <w:rPr>
                              <w:lang w:val="sv-SE"/>
                            </w:rPr>
                            <w:fldChar w:fldCharType="begin"/>
                          </w:r>
                          <w:r>
                            <w:rPr>
                              <w:lang w:val="sv-SE"/>
                            </w:rPr>
                            <w:instrText xml:space="preserve"> PAGE    \* MERGEFORMAT </w:instrText>
                          </w:r>
                          <w:r>
                            <w:rPr>
                              <w:lang w:val="sv-SE"/>
                            </w:rPr>
                            <w:fldChar w:fldCharType="separate"/>
                          </w:r>
                          <w:r w:rsidR="0050122B" w:rsidRPr="0050122B">
                            <w:rPr>
                              <w:noProof/>
                            </w:rPr>
                            <w:t>2</w:t>
                          </w:r>
                          <w:r>
                            <w:rPr>
                              <w:lang w:val="sv-SE"/>
                            </w:rPr>
                            <w:fldChar w:fldCharType="end"/>
                          </w:r>
                          <w:r>
                            <w:rPr>
                              <w:lang w:val="sv-SE"/>
                            </w:rPr>
                            <w:t xml:space="preserve"> / </w:t>
                          </w:r>
                          <w:ins w:id="1498" w:author="Micaela Bortas" w:date="2021-08-24T12:15:00Z">
                            <w:r w:rsidR="00EC48BC">
                              <w:rPr>
                                <w:lang w:val="sv-SE"/>
                              </w:rPr>
                              <w:t>4</w:t>
                            </w:r>
                          </w:ins>
                          <w:ins w:id="1499" w:author="Therése Andersson Kasinsky" w:date="2021-08-17T12:40:00Z">
                            <w:del w:id="1500" w:author="Micaela Bortas" w:date="2021-08-24T12:15:00Z">
                              <w:r w:rsidR="00200B97" w:rsidDel="00EC48BC">
                                <w:rPr>
                                  <w:lang w:val="sv-SE"/>
                                </w:rPr>
                                <w:delText>9</w:delText>
                              </w:r>
                            </w:del>
                          </w:ins>
                          <w:del w:id="1501" w:author="Therése Andersson Kasinsky" w:date="2021-08-17T12:32:00Z">
                            <w:r w:rsidDel="00E012A7">
                              <w:rPr>
                                <w:lang w:val="sv-SE"/>
                              </w:rPr>
                              <w:delText>2</w:delText>
                            </w:r>
                          </w:del>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90CA4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6.2pt;margin-top:802.1pt;width:41.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" filled="t" strokecolor="gray" strokeweight="2.25pt">
              <v:textbox inset=",0,,0">
                <w:txbxContent>
                  <w:p w14:paraId="49C683B4" w14:textId="79172C0C" w:rsidR="001D790E" w:rsidRDefault="001D790E">
                    <w:pPr>
                      <w:jc w:val="center"/>
                      <w:rPr>
                        <w:lang w:val="sv-SE"/>
                      </w:rPr>
                    </w:pPr>
                    <w:r>
                      <w:rPr>
                        <w:lang w:val="sv-SE"/>
                      </w:rPr>
                      <w:fldChar w:fldCharType="begin"/>
                    </w:r>
                    <w:r>
                      <w:rPr>
                        <w:lang w:val="sv-SE"/>
                      </w:rPr>
                      <w:instrText xml:space="preserve"> PAGE    \* MERGEFORMAT </w:instrText>
                    </w:r>
                    <w:r>
                      <w:rPr>
                        <w:lang w:val="sv-SE"/>
                      </w:rPr>
                      <w:fldChar w:fldCharType="separate"/>
                    </w:r>
                    <w:r w:rsidR="0050122B" w:rsidRPr="0050122B">
                      <w:rPr>
                        <w:noProof/>
                      </w:rPr>
                      <w:t>2</w:t>
                    </w:r>
                    <w:r>
                      <w:rPr>
                        <w:lang w:val="sv-SE"/>
                      </w:rPr>
                      <w:fldChar w:fldCharType="end"/>
                    </w:r>
                    <w:r>
                      <w:rPr>
                        <w:lang w:val="sv-SE"/>
                      </w:rPr>
                      <w:t xml:space="preserve"> / </w:t>
                    </w:r>
                    <w:ins w:id="1380" w:author="Micaela Bortas" w:date="2021-08-24T12:15:00Z">
                      <w:r w:rsidR="00EC48BC">
                        <w:rPr>
                          <w:lang w:val="sv-SE"/>
                        </w:rPr>
                        <w:t>4</w:t>
                      </w:r>
                    </w:ins>
                    <w:ins w:id="1381" w:author="Therése Andersson Kasinsky" w:date="2021-08-17T12:40:00Z">
                      <w:del w:id="1382" w:author="Micaela Bortas" w:date="2021-08-24T12:15:00Z">
                        <w:r w:rsidR="00200B97" w:rsidDel="00EC48BC">
                          <w:rPr>
                            <w:lang w:val="sv-SE"/>
                          </w:rPr>
                          <w:delText>9</w:delText>
                        </w:r>
                      </w:del>
                    </w:ins>
                    <w:del w:id="1383" w:author="Therése Andersson Kasinsky" w:date="2021-08-17T12:32:00Z">
                      <w:r w:rsidDel="00E012A7">
                        <w:rPr>
                          <w:lang w:val="sv-SE"/>
                        </w:rPr>
                        <w:delText>2</w:delText>
                      </w:r>
                    </w:del>
                  </w:p>
                </w:txbxContent>
              </v:textbox>
              <w10:wrap anchorx="page" anchory="page"/>
            </v:shape>
          </w:pict>
        </mc:Fallback>
      </mc:AlternateContent>
    </w:r>
    <w:r>
      <w:rPr>
        <w:noProof/>
        <w:lang w:eastAsia="zh-TW"/>
      </w:rPr>
      <mc:AlternateContent>
        <mc:Choice Requires="wps">
          <w:drawing>
            <wp:anchor distT="0" distB="0" distL="114300" distR="114300" simplePos="0" relativeHeight="251657216" behindDoc="0" locked="0" layoutInCell="1" allowOverlap="1" wp14:anchorId="04FF1B49" wp14:editId="56D01915">
              <wp:simplePos x="0" y="0"/>
              <wp:positionH relativeFrom="page">
                <wp:posOffset>1021080</wp:posOffset>
              </wp:positionH>
              <wp:positionV relativeFrom="page">
                <wp:posOffset>10306050</wp:posOffset>
              </wp:positionV>
              <wp:extent cx="5518150" cy="0"/>
              <wp:effectExtent l="1143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6BAE00B" id="_x0000_t32" coordsize="21600,21600" o:spt="32" o:oned="t" path="m,l21600,21600e" filled="f">
              <v:path arrowok="t" fillok="f" o:connecttype="none"/>
              <o:lock v:ext="edit" shapetype="t"/>
            </v:shapetype>
            <v:shape id="AutoShape 1" o:spid="_x0000_s1026" type="#_x0000_t32" style="position:absolute;margin-left:80.4pt;margin-top:811.5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B43A" w14:textId="77777777" w:rsidR="006E0BBA" w:rsidRDefault="006E0BBA" w:rsidP="001D790E">
      <w:pPr>
        <w:spacing w:after="0" w:line="240" w:lineRule="auto"/>
      </w:pPr>
      <w:r>
        <w:separator/>
      </w:r>
    </w:p>
  </w:footnote>
  <w:footnote w:type="continuationSeparator" w:id="0">
    <w:p w14:paraId="390B7ADA" w14:textId="77777777" w:rsidR="006E0BBA" w:rsidRDefault="006E0BBA" w:rsidP="001D790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ése Andersson Kasinsky">
    <w15:presenceInfo w15:providerId="AD" w15:userId="S::therese.anderssonkasinsky@fastighetsagarna.se::7f70d09d-911a-4c23-b55b-d6150a871e93"/>
  </w15:person>
  <w15:person w15:author="Micaela Bortas">
    <w15:presenceInfo w15:providerId="None" w15:userId="Micaela Bortas"/>
  </w15:person>
  <w15:person w15:author="Liljedahl Anders">
    <w15:presenceInfo w15:providerId="AD" w15:userId="S::anders.liljedahl@scania.com::1e7d9e93-d716-4dd8-a37e-dd69bee060c4"/>
  </w15:person>
  <w15:person w15:author="Daniel Winroth">
    <w15:presenceInfo w15:providerId="AD" w15:userId="S::Daniel.Winroth@systembolaget.se::986cae77-c09c-45c4-941d-0cf11e278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00"/>
    <w:rsid w:val="00090632"/>
    <w:rsid w:val="00095FE9"/>
    <w:rsid w:val="000A76F5"/>
    <w:rsid w:val="00100796"/>
    <w:rsid w:val="00120150"/>
    <w:rsid w:val="00124211"/>
    <w:rsid w:val="001B4343"/>
    <w:rsid w:val="001C01D9"/>
    <w:rsid w:val="001D790E"/>
    <w:rsid w:val="00200B97"/>
    <w:rsid w:val="00205135"/>
    <w:rsid w:val="002362E6"/>
    <w:rsid w:val="002E61F8"/>
    <w:rsid w:val="00301076"/>
    <w:rsid w:val="00391196"/>
    <w:rsid w:val="003C2AD9"/>
    <w:rsid w:val="003E4A76"/>
    <w:rsid w:val="003F78D3"/>
    <w:rsid w:val="00432216"/>
    <w:rsid w:val="004347CD"/>
    <w:rsid w:val="00441430"/>
    <w:rsid w:val="0044203A"/>
    <w:rsid w:val="004B0DDF"/>
    <w:rsid w:val="0050122B"/>
    <w:rsid w:val="0050502F"/>
    <w:rsid w:val="00506CC5"/>
    <w:rsid w:val="00510C74"/>
    <w:rsid w:val="005228FB"/>
    <w:rsid w:val="00526C1A"/>
    <w:rsid w:val="005312A0"/>
    <w:rsid w:val="00542631"/>
    <w:rsid w:val="005F2E2E"/>
    <w:rsid w:val="00647555"/>
    <w:rsid w:val="00650CDC"/>
    <w:rsid w:val="0066176A"/>
    <w:rsid w:val="0066315D"/>
    <w:rsid w:val="00681C4E"/>
    <w:rsid w:val="006C7267"/>
    <w:rsid w:val="006E0BBA"/>
    <w:rsid w:val="007048A0"/>
    <w:rsid w:val="00705AD4"/>
    <w:rsid w:val="007144FE"/>
    <w:rsid w:val="00734D59"/>
    <w:rsid w:val="00745E94"/>
    <w:rsid w:val="0087362D"/>
    <w:rsid w:val="008E0418"/>
    <w:rsid w:val="00964E83"/>
    <w:rsid w:val="00974F99"/>
    <w:rsid w:val="009E1500"/>
    <w:rsid w:val="00A10E1B"/>
    <w:rsid w:val="00A43DC8"/>
    <w:rsid w:val="00AC440F"/>
    <w:rsid w:val="00AF0DBC"/>
    <w:rsid w:val="00AF0DC6"/>
    <w:rsid w:val="00AF7D6B"/>
    <w:rsid w:val="00B5733D"/>
    <w:rsid w:val="00B64165"/>
    <w:rsid w:val="00B7783B"/>
    <w:rsid w:val="00BB18E5"/>
    <w:rsid w:val="00BC0614"/>
    <w:rsid w:val="00C60B21"/>
    <w:rsid w:val="00C646DB"/>
    <w:rsid w:val="00C67673"/>
    <w:rsid w:val="00C74051"/>
    <w:rsid w:val="00CA0642"/>
    <w:rsid w:val="00CA3073"/>
    <w:rsid w:val="00CE08D5"/>
    <w:rsid w:val="00D03FBC"/>
    <w:rsid w:val="00D24CB9"/>
    <w:rsid w:val="00D35F08"/>
    <w:rsid w:val="00D52DCD"/>
    <w:rsid w:val="00DA0502"/>
    <w:rsid w:val="00DC4D98"/>
    <w:rsid w:val="00DF74D3"/>
    <w:rsid w:val="00DF763D"/>
    <w:rsid w:val="00E012A7"/>
    <w:rsid w:val="00E30C47"/>
    <w:rsid w:val="00E31042"/>
    <w:rsid w:val="00EB77C4"/>
    <w:rsid w:val="00EC48BC"/>
    <w:rsid w:val="00EC7231"/>
    <w:rsid w:val="00F03606"/>
    <w:rsid w:val="00F21DAA"/>
    <w:rsid w:val="00F45767"/>
    <w:rsid w:val="00FB2454"/>
    <w:rsid w:val="00FB7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8652B"/>
  <w15:chartTrackingRefBased/>
  <w15:docId w15:val="{DAE85826-AE8A-4428-9305-8E30A0E2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D9"/>
    <w:pPr>
      <w:spacing w:after="200" w:line="276" w:lineRule="auto"/>
    </w:pPr>
    <w:rPr>
      <w:sz w:val="22"/>
      <w:szCs w:val="2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790E"/>
    <w:pPr>
      <w:tabs>
        <w:tab w:val="center" w:pos="4536"/>
        <w:tab w:val="right" w:pos="9072"/>
      </w:tabs>
    </w:pPr>
  </w:style>
  <w:style w:type="character" w:customStyle="1" w:styleId="SidhuvudChar">
    <w:name w:val="Sidhuvud Char"/>
    <w:link w:val="Sidhuvud"/>
    <w:uiPriority w:val="99"/>
    <w:rsid w:val="001D790E"/>
    <w:rPr>
      <w:sz w:val="22"/>
      <w:szCs w:val="22"/>
      <w:lang w:val="fi-FI" w:eastAsia="en-US"/>
    </w:rPr>
  </w:style>
  <w:style w:type="paragraph" w:styleId="Sidfot">
    <w:name w:val="footer"/>
    <w:basedOn w:val="Normal"/>
    <w:link w:val="SidfotChar"/>
    <w:uiPriority w:val="99"/>
    <w:unhideWhenUsed/>
    <w:rsid w:val="001D790E"/>
    <w:pPr>
      <w:tabs>
        <w:tab w:val="center" w:pos="4536"/>
        <w:tab w:val="right" w:pos="9072"/>
      </w:tabs>
    </w:pPr>
  </w:style>
  <w:style w:type="character" w:customStyle="1" w:styleId="SidfotChar">
    <w:name w:val="Sidfot Char"/>
    <w:link w:val="Sidfot"/>
    <w:uiPriority w:val="99"/>
    <w:rsid w:val="001D790E"/>
    <w:rPr>
      <w:sz w:val="22"/>
      <w:szCs w:val="22"/>
      <w:lang w:val="fi-FI" w:eastAsia="en-US"/>
    </w:rPr>
  </w:style>
  <w:style w:type="character" w:styleId="Kommentarsreferens">
    <w:name w:val="annotation reference"/>
    <w:basedOn w:val="Standardstycketeckensnitt"/>
    <w:uiPriority w:val="99"/>
    <w:semiHidden/>
    <w:unhideWhenUsed/>
    <w:rsid w:val="00C60B21"/>
    <w:rPr>
      <w:sz w:val="16"/>
      <w:szCs w:val="16"/>
    </w:rPr>
  </w:style>
  <w:style w:type="paragraph" w:styleId="Kommentarer">
    <w:name w:val="annotation text"/>
    <w:basedOn w:val="Normal"/>
    <w:link w:val="KommentarerChar"/>
    <w:uiPriority w:val="99"/>
    <w:semiHidden/>
    <w:unhideWhenUsed/>
    <w:rsid w:val="00C60B21"/>
    <w:pPr>
      <w:spacing w:line="240" w:lineRule="auto"/>
    </w:pPr>
    <w:rPr>
      <w:sz w:val="20"/>
      <w:szCs w:val="20"/>
    </w:rPr>
  </w:style>
  <w:style w:type="character" w:customStyle="1" w:styleId="KommentarerChar">
    <w:name w:val="Kommentarer Char"/>
    <w:basedOn w:val="Standardstycketeckensnitt"/>
    <w:link w:val="Kommentarer"/>
    <w:uiPriority w:val="99"/>
    <w:semiHidden/>
    <w:rsid w:val="00C60B21"/>
    <w:rPr>
      <w:lang w:val="fi-FI" w:eastAsia="en-US"/>
    </w:rPr>
  </w:style>
  <w:style w:type="paragraph" w:styleId="Kommentarsmne">
    <w:name w:val="annotation subject"/>
    <w:basedOn w:val="Kommentarer"/>
    <w:next w:val="Kommentarer"/>
    <w:link w:val="KommentarsmneChar"/>
    <w:uiPriority w:val="99"/>
    <w:semiHidden/>
    <w:unhideWhenUsed/>
    <w:rsid w:val="00C60B21"/>
    <w:rPr>
      <w:b/>
      <w:bCs/>
    </w:rPr>
  </w:style>
  <w:style w:type="character" w:customStyle="1" w:styleId="KommentarsmneChar">
    <w:name w:val="Kommentarsämne Char"/>
    <w:basedOn w:val="KommentarerChar"/>
    <w:link w:val="Kommentarsmne"/>
    <w:uiPriority w:val="99"/>
    <w:semiHidden/>
    <w:rsid w:val="00C60B21"/>
    <w:rPr>
      <w:b/>
      <w:bCs/>
      <w:lang w:val="fi-FI" w:eastAsia="en-US"/>
    </w:rPr>
  </w:style>
  <w:style w:type="paragraph" w:styleId="Revision">
    <w:name w:val="Revision"/>
    <w:hidden/>
    <w:uiPriority w:val="99"/>
    <w:semiHidden/>
    <w:rsid w:val="00124211"/>
    <w:rPr>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f05d5c-10f0-4c53-ad7e-2840e84458b1" xsi:nil="true"/>
    <lcf76f155ced4ddcb4097134ff3c332f xmlns="2e89ad0f-32f7-484c-b970-5f34c22613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008EC083AB5C4AA3C1B2676702EA35" ma:contentTypeVersion="15" ma:contentTypeDescription="Skapa ett nytt dokument." ma:contentTypeScope="" ma:versionID="75ccf51d4e8c7290edeaac72ef451a9e">
  <xsd:schema xmlns:xsd="http://www.w3.org/2001/XMLSchema" xmlns:xs="http://www.w3.org/2001/XMLSchema" xmlns:p="http://schemas.microsoft.com/office/2006/metadata/properties" xmlns:ns2="2e89ad0f-32f7-484c-b970-5f34c22613ab" xmlns:ns3="bdf05d5c-10f0-4c53-ad7e-2840e84458b1" targetNamespace="http://schemas.microsoft.com/office/2006/metadata/properties" ma:root="true" ma:fieldsID="198dadc360d3fcbc7dc35141b899c785" ns2:_="" ns3:_="">
    <xsd:import namespace="2e89ad0f-32f7-484c-b970-5f34c22613ab"/>
    <xsd:import namespace="bdf05d5c-10f0-4c53-ad7e-2840e84458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ad0f-32f7-484c-b970-5f34c2261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160ab25-51d0-4888-93b7-235d1b7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05d5c-10f0-4c53-ad7e-2840e84458b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8aa5d4b-d85e-4d5d-93dd-98754d38b352}" ma:internalName="TaxCatchAll" ma:showField="CatchAllData" ma:web="bdf05d5c-10f0-4c53-ad7e-2840e84458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9299-89A3-42FD-ABC4-83D4177751E9}">
  <ds:schemaRefs>
    <ds:schemaRef ds:uri="http://schemas.microsoft.com/office/2006/metadata/properties"/>
    <ds:schemaRef ds:uri="http://schemas.microsoft.com/office/infopath/2007/PartnerControls"/>
    <ds:schemaRef ds:uri="bdf05d5c-10f0-4c53-ad7e-2840e84458b1"/>
    <ds:schemaRef ds:uri="2e89ad0f-32f7-484c-b970-5f34c22613ab"/>
  </ds:schemaRefs>
</ds:datastoreItem>
</file>

<file path=customXml/itemProps2.xml><?xml version="1.0" encoding="utf-8"?>
<ds:datastoreItem xmlns:ds="http://schemas.openxmlformats.org/officeDocument/2006/customXml" ds:itemID="{00992F19-5B30-4998-A6E5-BD8F4B14B9E2}">
  <ds:schemaRefs>
    <ds:schemaRef ds:uri="http://schemas.microsoft.com/sharepoint/v3/contenttype/forms"/>
  </ds:schemaRefs>
</ds:datastoreItem>
</file>

<file path=customXml/itemProps3.xml><?xml version="1.0" encoding="utf-8"?>
<ds:datastoreItem xmlns:ds="http://schemas.openxmlformats.org/officeDocument/2006/customXml" ds:itemID="{B5D967CB-F346-40E1-9300-F0ED28B4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ad0f-32f7-484c-b970-5f34c22613ab"/>
    <ds:schemaRef ds:uri="bdf05d5c-10f0-4c53-ad7e-2840e8445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21DE7-77BE-4F30-B3E2-84D5BF4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2931</Words>
  <Characters>15537</Characters>
  <Application>Microsoft Office Word</Application>
  <DocSecurity>4</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Lumon yhtiot</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Liljedahl Anders</cp:lastModifiedBy>
  <cp:revision>2</cp:revision>
  <cp:lastPrinted>2021-08-24T16:59:00Z</cp:lastPrinted>
  <dcterms:created xsi:type="dcterms:W3CDTF">2023-08-16T20:41:00Z</dcterms:created>
  <dcterms:modified xsi:type="dcterms:W3CDTF">2023-08-16T20:41:00Z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0x01010092008EC083AB5C4AA3C1B2676702EA35</vt:lpwstr>
  </property>
</Properties>
</file>