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pPr w:leftFromText="141" w:rightFromText="141" w:vertAnchor="text" w:horzAnchor="margin" w:tblpY="-4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532"/>
      </w:tblGrid>
      <w:tr w:rsidR="00A51F90" w:rsidTr="00A51F90">
        <w:tc>
          <w:tcPr>
            <w:tcW w:w="5524" w:type="dxa"/>
          </w:tcPr>
          <w:p w:rsidR="00A51F90" w:rsidRDefault="00A51F90" w:rsidP="00A51F90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3218162" wp14:editId="176D6A0A">
                  <wp:extent cx="1755140" cy="579120"/>
                  <wp:effectExtent l="0" t="0" r="0" b="0"/>
                  <wp:docPr id="1" name="Bild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140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2" w:type="dxa"/>
          </w:tcPr>
          <w:p w:rsidR="00A51F90" w:rsidRDefault="00A51F90" w:rsidP="00A51F90">
            <w:pPr>
              <w:rPr>
                <w:b/>
                <w:bCs/>
              </w:rPr>
            </w:pPr>
          </w:p>
          <w:p w:rsidR="00A51F90" w:rsidRDefault="00A51F90" w:rsidP="00A51F90">
            <w:pPr>
              <w:rPr>
                <w:b/>
                <w:bCs/>
              </w:rPr>
            </w:pPr>
            <w:r w:rsidRPr="00A06665">
              <w:rPr>
                <w:b/>
                <w:bCs/>
              </w:rPr>
              <w:t>ANSÖKAN</w:t>
            </w:r>
            <w:r w:rsidRPr="00A06665">
              <w:rPr>
                <w:b/>
                <w:bCs/>
              </w:rPr>
              <w:br/>
              <w:t>-</w:t>
            </w:r>
            <w:r>
              <w:rPr>
                <w:b/>
                <w:bCs/>
              </w:rPr>
              <w:t xml:space="preserve"> </w:t>
            </w:r>
            <w:r w:rsidRPr="00A06665">
              <w:rPr>
                <w:b/>
                <w:bCs/>
              </w:rPr>
              <w:t>Medlemskap i Brf Gladan</w:t>
            </w:r>
          </w:p>
        </w:tc>
      </w:tr>
    </w:tbl>
    <w:p w:rsidR="00B47CB6" w:rsidRPr="00A06665" w:rsidRDefault="00A06665">
      <w:pPr>
        <w:rPr>
          <w:b/>
          <w:bCs/>
        </w:rPr>
      </w:pPr>
      <w:r>
        <w:tab/>
      </w:r>
      <w:r>
        <w:tab/>
      </w:r>
      <w:r>
        <w:tab/>
      </w:r>
      <w:r>
        <w:tab/>
      </w:r>
      <w:r w:rsidRPr="00A06665">
        <w:rPr>
          <w:b/>
          <w:bCs/>
        </w:rPr>
        <w:tab/>
      </w:r>
    </w:p>
    <w:p w:rsidR="00A06665" w:rsidRDefault="00A06665">
      <w:r w:rsidRPr="00A06665">
        <w:rPr>
          <w:b/>
          <w:bCs/>
        </w:rPr>
        <w:tab/>
      </w:r>
      <w:r w:rsidRPr="00A06665">
        <w:rPr>
          <w:b/>
          <w:bCs/>
        </w:rPr>
        <w:tab/>
      </w:r>
      <w:r w:rsidRPr="00A06665">
        <w:rPr>
          <w:b/>
          <w:bCs/>
        </w:rPr>
        <w:tab/>
      </w:r>
    </w:p>
    <w:p w:rsidR="00A06665" w:rsidRDefault="00A06665"/>
    <w:tbl>
      <w:tblPr>
        <w:tblStyle w:val="Tabellrutnt"/>
        <w:tblpPr w:leftFromText="141" w:rightFromText="141" w:vertAnchor="text" w:tblpY="235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267"/>
        <w:gridCol w:w="1419"/>
        <w:gridCol w:w="3107"/>
      </w:tblGrid>
      <w:tr w:rsidR="00A51F90" w:rsidTr="00A51F90">
        <w:tc>
          <w:tcPr>
            <w:tcW w:w="5949" w:type="dxa"/>
            <w:gridSpan w:val="3"/>
          </w:tcPr>
          <w:p w:rsidR="00A51F90" w:rsidRPr="004A2DB1" w:rsidRDefault="00A51F90" w:rsidP="00A51F90">
            <w:pPr>
              <w:rPr>
                <w:rFonts w:ascii="Arial" w:hAnsi="Arial" w:cs="Arial"/>
                <w:sz w:val="16"/>
                <w:szCs w:val="16"/>
              </w:rPr>
            </w:pPr>
            <w:r w:rsidRPr="004A2DB1">
              <w:rPr>
                <w:rFonts w:ascii="Arial" w:hAnsi="Arial" w:cs="Arial"/>
                <w:sz w:val="16"/>
                <w:szCs w:val="16"/>
              </w:rPr>
              <w:t>Namn</w:t>
            </w:r>
          </w:p>
        </w:tc>
        <w:tc>
          <w:tcPr>
            <w:tcW w:w="3107" w:type="dxa"/>
          </w:tcPr>
          <w:p w:rsidR="00A51F90" w:rsidRPr="004A2DB1" w:rsidRDefault="00A51F90" w:rsidP="00A51F90">
            <w:pPr>
              <w:rPr>
                <w:rFonts w:ascii="Arial" w:hAnsi="Arial" w:cs="Arial"/>
                <w:sz w:val="16"/>
                <w:szCs w:val="16"/>
              </w:rPr>
            </w:pPr>
            <w:r w:rsidRPr="004A2DB1">
              <w:rPr>
                <w:rFonts w:ascii="Arial" w:hAnsi="Arial" w:cs="Arial"/>
                <w:sz w:val="16"/>
                <w:szCs w:val="16"/>
              </w:rPr>
              <w:t>Personnummer</w:t>
            </w:r>
          </w:p>
        </w:tc>
      </w:tr>
      <w:tr w:rsidR="00A51F90" w:rsidTr="00A51F90">
        <w:tc>
          <w:tcPr>
            <w:tcW w:w="5949" w:type="dxa"/>
            <w:gridSpan w:val="3"/>
          </w:tcPr>
          <w:p w:rsidR="00A51F90" w:rsidRDefault="00A51F90" w:rsidP="00A51F9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fldChar w:fldCharType="end"/>
            </w:r>
            <w:bookmarkEnd w:id="0"/>
          </w:p>
        </w:tc>
        <w:tc>
          <w:tcPr>
            <w:tcW w:w="3107" w:type="dxa"/>
          </w:tcPr>
          <w:p w:rsidR="00A51F90" w:rsidRDefault="00A51F90" w:rsidP="00A51F9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51F90" w:rsidTr="00A51F90">
        <w:tblPrEx>
          <w:tblBorders>
            <w:insideH w:val="single" w:sz="4" w:space="0" w:color="auto"/>
          </w:tblBorders>
        </w:tblPrEx>
        <w:tc>
          <w:tcPr>
            <w:tcW w:w="4530" w:type="dxa"/>
            <w:gridSpan w:val="2"/>
            <w:tcBorders>
              <w:bottom w:val="nil"/>
            </w:tcBorders>
          </w:tcPr>
          <w:p w:rsidR="00A51F90" w:rsidRDefault="00A51F90" w:rsidP="00A51F90">
            <w:r w:rsidRPr="004A2DB1">
              <w:rPr>
                <w:rFonts w:ascii="Arial" w:hAnsi="Arial" w:cs="Arial"/>
                <w:sz w:val="16"/>
                <w:szCs w:val="16"/>
              </w:rPr>
              <w:t>Adress</w:t>
            </w:r>
          </w:p>
        </w:tc>
        <w:tc>
          <w:tcPr>
            <w:tcW w:w="4526" w:type="dxa"/>
            <w:gridSpan w:val="2"/>
            <w:tcBorders>
              <w:bottom w:val="nil"/>
            </w:tcBorders>
          </w:tcPr>
          <w:p w:rsidR="00A51F90" w:rsidRDefault="00A51F90" w:rsidP="00A51F90"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4A2DB1">
              <w:rPr>
                <w:rFonts w:ascii="Arial" w:hAnsi="Arial" w:cs="Arial"/>
                <w:sz w:val="16"/>
                <w:szCs w:val="16"/>
              </w:rPr>
              <w:t>ost</w:t>
            </w:r>
            <w:r>
              <w:rPr>
                <w:rFonts w:ascii="Arial" w:hAnsi="Arial" w:cs="Arial"/>
                <w:sz w:val="16"/>
                <w:szCs w:val="16"/>
              </w:rPr>
              <w:t>nr/Padress</w:t>
            </w:r>
          </w:p>
        </w:tc>
      </w:tr>
      <w:tr w:rsidR="00A51F90" w:rsidTr="00A51F90">
        <w:tblPrEx>
          <w:tblBorders>
            <w:insideH w:val="single" w:sz="4" w:space="0" w:color="auto"/>
          </w:tblBorders>
        </w:tblPrEx>
        <w:tc>
          <w:tcPr>
            <w:tcW w:w="4530" w:type="dxa"/>
            <w:gridSpan w:val="2"/>
            <w:tcBorders>
              <w:top w:val="nil"/>
            </w:tcBorders>
          </w:tcPr>
          <w:p w:rsidR="00A51F90" w:rsidRDefault="00A51F90" w:rsidP="00A51F90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526" w:type="dxa"/>
            <w:gridSpan w:val="2"/>
            <w:tcBorders>
              <w:top w:val="nil"/>
            </w:tcBorders>
          </w:tcPr>
          <w:p w:rsidR="00A51F90" w:rsidRDefault="00A51F90" w:rsidP="00A51F9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51F90" w:rsidTr="00A51F90">
        <w:tblPrEx>
          <w:tblBorders>
            <w:insideH w:val="single" w:sz="4" w:space="0" w:color="auto"/>
          </w:tblBorders>
        </w:tblPrEx>
        <w:trPr>
          <w:trHeight w:val="222"/>
        </w:trPr>
        <w:tc>
          <w:tcPr>
            <w:tcW w:w="2263" w:type="dxa"/>
            <w:tcBorders>
              <w:bottom w:val="nil"/>
            </w:tcBorders>
          </w:tcPr>
          <w:p w:rsidR="00A51F90" w:rsidRPr="004A2DB1" w:rsidRDefault="00A51F90" w:rsidP="00A51F90">
            <w:pPr>
              <w:rPr>
                <w:rFonts w:ascii="Arial" w:hAnsi="Arial" w:cs="Arial"/>
                <w:sz w:val="16"/>
                <w:szCs w:val="16"/>
              </w:rPr>
            </w:pPr>
            <w:r w:rsidRPr="004A2DB1">
              <w:rPr>
                <w:rFonts w:ascii="Arial" w:hAnsi="Arial" w:cs="Arial"/>
                <w:sz w:val="16"/>
                <w:szCs w:val="16"/>
              </w:rPr>
              <w:t>Tel</w:t>
            </w:r>
          </w:p>
        </w:tc>
        <w:tc>
          <w:tcPr>
            <w:tcW w:w="2267" w:type="dxa"/>
            <w:tcBorders>
              <w:bottom w:val="nil"/>
            </w:tcBorders>
          </w:tcPr>
          <w:p w:rsidR="00A51F90" w:rsidRPr="004A2DB1" w:rsidRDefault="00A51F90" w:rsidP="00A51F90">
            <w:pPr>
              <w:rPr>
                <w:rFonts w:ascii="Arial" w:hAnsi="Arial" w:cs="Arial"/>
                <w:sz w:val="16"/>
                <w:szCs w:val="16"/>
              </w:rPr>
            </w:pPr>
            <w:r w:rsidRPr="004A2DB1">
              <w:rPr>
                <w:rFonts w:ascii="Arial" w:hAnsi="Arial" w:cs="Arial"/>
                <w:sz w:val="16"/>
                <w:szCs w:val="16"/>
              </w:rPr>
              <w:t>Mobil</w:t>
            </w:r>
          </w:p>
        </w:tc>
        <w:tc>
          <w:tcPr>
            <w:tcW w:w="4526" w:type="dxa"/>
            <w:gridSpan w:val="2"/>
            <w:tcBorders>
              <w:bottom w:val="nil"/>
            </w:tcBorders>
          </w:tcPr>
          <w:p w:rsidR="00A51F90" w:rsidRPr="004A2DB1" w:rsidRDefault="00A51F90" w:rsidP="00A51F90">
            <w:pPr>
              <w:rPr>
                <w:rFonts w:ascii="Arial" w:hAnsi="Arial" w:cs="Arial"/>
                <w:sz w:val="16"/>
                <w:szCs w:val="16"/>
              </w:rPr>
            </w:pPr>
            <w:r w:rsidRPr="004A2DB1">
              <w:rPr>
                <w:rFonts w:ascii="Arial" w:hAnsi="Arial" w:cs="Arial"/>
                <w:sz w:val="16"/>
                <w:szCs w:val="16"/>
              </w:rPr>
              <w:t>E-post</w:t>
            </w:r>
          </w:p>
        </w:tc>
      </w:tr>
      <w:tr w:rsidR="00A51F90" w:rsidTr="00A51F90">
        <w:tblPrEx>
          <w:tblBorders>
            <w:insideH w:val="single" w:sz="4" w:space="0" w:color="auto"/>
          </w:tblBorders>
        </w:tblPrEx>
        <w:tc>
          <w:tcPr>
            <w:tcW w:w="2263" w:type="dxa"/>
            <w:tcBorders>
              <w:top w:val="nil"/>
            </w:tcBorders>
          </w:tcPr>
          <w:p w:rsidR="00A51F90" w:rsidRDefault="00A51F90" w:rsidP="00A51F9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267" w:type="dxa"/>
            <w:tcBorders>
              <w:top w:val="nil"/>
            </w:tcBorders>
          </w:tcPr>
          <w:p w:rsidR="00A51F90" w:rsidRDefault="00A51F90" w:rsidP="00A51F9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526" w:type="dxa"/>
            <w:gridSpan w:val="2"/>
            <w:tcBorders>
              <w:top w:val="nil"/>
            </w:tcBorders>
          </w:tcPr>
          <w:p w:rsidR="00A51F90" w:rsidRDefault="00A51F90" w:rsidP="00A51F9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A51F90" w:rsidRPr="00506B19" w:rsidRDefault="00A51F90" w:rsidP="00A51F90">
      <w:pPr>
        <w:rPr>
          <w:rFonts w:ascii="Arial" w:hAnsi="Arial" w:cs="Arial"/>
          <w:b/>
          <w:bCs/>
          <w:sz w:val="20"/>
          <w:szCs w:val="20"/>
        </w:rPr>
      </w:pPr>
      <w:r w:rsidRPr="00506B19">
        <w:rPr>
          <w:rFonts w:ascii="Arial" w:hAnsi="Arial" w:cs="Arial"/>
          <w:b/>
          <w:bCs/>
          <w:sz w:val="20"/>
          <w:szCs w:val="20"/>
        </w:rPr>
        <w:t>Sökande</w:t>
      </w:r>
    </w:p>
    <w:p w:rsidR="00A06665" w:rsidRDefault="00A06665"/>
    <w:p w:rsidR="006D7754" w:rsidRDefault="006D7754"/>
    <w:p w:rsidR="00506B19" w:rsidRPr="00506B19" w:rsidRDefault="00506B19">
      <w:pPr>
        <w:rPr>
          <w:rFonts w:ascii="Arial" w:hAnsi="Arial" w:cs="Arial"/>
          <w:b/>
          <w:bCs/>
          <w:sz w:val="20"/>
          <w:szCs w:val="20"/>
        </w:rPr>
      </w:pPr>
      <w:r w:rsidRPr="00506B19">
        <w:rPr>
          <w:rFonts w:ascii="Arial" w:hAnsi="Arial" w:cs="Arial"/>
          <w:b/>
          <w:bCs/>
          <w:sz w:val="20"/>
          <w:szCs w:val="20"/>
        </w:rPr>
        <w:t>Medsökande</w:t>
      </w:r>
    </w:p>
    <w:tbl>
      <w:tblPr>
        <w:tblStyle w:val="Tabellrutn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267"/>
        <w:gridCol w:w="1419"/>
        <w:gridCol w:w="3107"/>
      </w:tblGrid>
      <w:tr w:rsidR="00506B19" w:rsidTr="00BE775F">
        <w:tc>
          <w:tcPr>
            <w:tcW w:w="5949" w:type="dxa"/>
            <w:gridSpan w:val="3"/>
          </w:tcPr>
          <w:p w:rsidR="00506B19" w:rsidRPr="004A2DB1" w:rsidRDefault="00506B19" w:rsidP="00F87458">
            <w:pPr>
              <w:rPr>
                <w:rFonts w:ascii="Arial" w:hAnsi="Arial" w:cs="Arial"/>
                <w:sz w:val="16"/>
                <w:szCs w:val="16"/>
              </w:rPr>
            </w:pPr>
            <w:r w:rsidRPr="004A2DB1">
              <w:rPr>
                <w:rFonts w:ascii="Arial" w:hAnsi="Arial" w:cs="Arial"/>
                <w:sz w:val="16"/>
                <w:szCs w:val="16"/>
              </w:rPr>
              <w:t>Namn</w:t>
            </w:r>
          </w:p>
        </w:tc>
        <w:tc>
          <w:tcPr>
            <w:tcW w:w="3107" w:type="dxa"/>
          </w:tcPr>
          <w:p w:rsidR="00506B19" w:rsidRPr="004A2DB1" w:rsidRDefault="00506B19" w:rsidP="00F87458">
            <w:pPr>
              <w:rPr>
                <w:rFonts w:ascii="Arial" w:hAnsi="Arial" w:cs="Arial"/>
                <w:sz w:val="16"/>
                <w:szCs w:val="16"/>
              </w:rPr>
            </w:pPr>
            <w:r w:rsidRPr="004A2DB1">
              <w:rPr>
                <w:rFonts w:ascii="Arial" w:hAnsi="Arial" w:cs="Arial"/>
                <w:sz w:val="16"/>
                <w:szCs w:val="16"/>
              </w:rPr>
              <w:t>Personnummer</w:t>
            </w:r>
          </w:p>
        </w:tc>
      </w:tr>
      <w:tr w:rsidR="00506B19" w:rsidTr="00BE775F">
        <w:tc>
          <w:tcPr>
            <w:tcW w:w="5949" w:type="dxa"/>
            <w:gridSpan w:val="3"/>
          </w:tcPr>
          <w:p w:rsidR="00506B19" w:rsidRDefault="00506B19" w:rsidP="00F8745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07" w:type="dxa"/>
          </w:tcPr>
          <w:p w:rsidR="00506B19" w:rsidRDefault="00506B19" w:rsidP="00F8745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6B19" w:rsidTr="00BE775F">
        <w:tblPrEx>
          <w:tblBorders>
            <w:insideH w:val="single" w:sz="4" w:space="0" w:color="auto"/>
          </w:tblBorders>
        </w:tblPrEx>
        <w:tc>
          <w:tcPr>
            <w:tcW w:w="4530" w:type="dxa"/>
            <w:gridSpan w:val="2"/>
            <w:tcBorders>
              <w:bottom w:val="nil"/>
            </w:tcBorders>
          </w:tcPr>
          <w:p w:rsidR="00506B19" w:rsidRDefault="00506B19" w:rsidP="00F87458">
            <w:r w:rsidRPr="004A2DB1">
              <w:rPr>
                <w:rFonts w:ascii="Arial" w:hAnsi="Arial" w:cs="Arial"/>
                <w:sz w:val="16"/>
                <w:szCs w:val="16"/>
              </w:rPr>
              <w:t>Adress</w:t>
            </w:r>
          </w:p>
        </w:tc>
        <w:tc>
          <w:tcPr>
            <w:tcW w:w="4526" w:type="dxa"/>
            <w:gridSpan w:val="2"/>
            <w:tcBorders>
              <w:bottom w:val="nil"/>
            </w:tcBorders>
          </w:tcPr>
          <w:p w:rsidR="00506B19" w:rsidRDefault="00506B19" w:rsidP="00F87458"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4A2DB1">
              <w:rPr>
                <w:rFonts w:ascii="Arial" w:hAnsi="Arial" w:cs="Arial"/>
                <w:sz w:val="16"/>
                <w:szCs w:val="16"/>
              </w:rPr>
              <w:t>ost</w:t>
            </w:r>
            <w:r w:rsidR="00196C1C">
              <w:rPr>
                <w:rFonts w:ascii="Arial" w:hAnsi="Arial" w:cs="Arial"/>
                <w:sz w:val="16"/>
                <w:szCs w:val="16"/>
              </w:rPr>
              <w:t>nr/Padress</w:t>
            </w:r>
          </w:p>
        </w:tc>
      </w:tr>
      <w:tr w:rsidR="00506B19" w:rsidTr="00BE775F">
        <w:tblPrEx>
          <w:tblBorders>
            <w:insideH w:val="single" w:sz="4" w:space="0" w:color="auto"/>
          </w:tblBorders>
        </w:tblPrEx>
        <w:tc>
          <w:tcPr>
            <w:tcW w:w="4530" w:type="dxa"/>
            <w:gridSpan w:val="2"/>
            <w:tcBorders>
              <w:top w:val="nil"/>
            </w:tcBorders>
          </w:tcPr>
          <w:p w:rsidR="00506B19" w:rsidRDefault="00506B19" w:rsidP="00F8745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26" w:type="dxa"/>
            <w:gridSpan w:val="2"/>
            <w:tcBorders>
              <w:top w:val="nil"/>
            </w:tcBorders>
          </w:tcPr>
          <w:p w:rsidR="00506B19" w:rsidRDefault="00506B19" w:rsidP="00F8745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6B19" w:rsidTr="00BE775F">
        <w:tblPrEx>
          <w:tblBorders>
            <w:insideH w:val="single" w:sz="4" w:space="0" w:color="auto"/>
          </w:tblBorders>
        </w:tblPrEx>
        <w:trPr>
          <w:trHeight w:val="222"/>
        </w:trPr>
        <w:tc>
          <w:tcPr>
            <w:tcW w:w="2263" w:type="dxa"/>
            <w:tcBorders>
              <w:bottom w:val="nil"/>
            </w:tcBorders>
          </w:tcPr>
          <w:p w:rsidR="00506B19" w:rsidRPr="004A2DB1" w:rsidRDefault="00506B19" w:rsidP="00F87458">
            <w:pPr>
              <w:rPr>
                <w:rFonts w:ascii="Arial" w:hAnsi="Arial" w:cs="Arial"/>
                <w:sz w:val="16"/>
                <w:szCs w:val="16"/>
              </w:rPr>
            </w:pPr>
            <w:r w:rsidRPr="004A2DB1">
              <w:rPr>
                <w:rFonts w:ascii="Arial" w:hAnsi="Arial" w:cs="Arial"/>
                <w:sz w:val="16"/>
                <w:szCs w:val="16"/>
              </w:rPr>
              <w:t>Tel</w:t>
            </w:r>
          </w:p>
        </w:tc>
        <w:tc>
          <w:tcPr>
            <w:tcW w:w="2267" w:type="dxa"/>
            <w:tcBorders>
              <w:bottom w:val="nil"/>
            </w:tcBorders>
          </w:tcPr>
          <w:p w:rsidR="00506B19" w:rsidRPr="004A2DB1" w:rsidRDefault="00506B19" w:rsidP="00F87458">
            <w:pPr>
              <w:rPr>
                <w:rFonts w:ascii="Arial" w:hAnsi="Arial" w:cs="Arial"/>
                <w:sz w:val="16"/>
                <w:szCs w:val="16"/>
              </w:rPr>
            </w:pPr>
            <w:r w:rsidRPr="004A2DB1">
              <w:rPr>
                <w:rFonts w:ascii="Arial" w:hAnsi="Arial" w:cs="Arial"/>
                <w:sz w:val="16"/>
                <w:szCs w:val="16"/>
              </w:rPr>
              <w:t>Mobil</w:t>
            </w:r>
          </w:p>
        </w:tc>
        <w:tc>
          <w:tcPr>
            <w:tcW w:w="4526" w:type="dxa"/>
            <w:gridSpan w:val="2"/>
            <w:tcBorders>
              <w:bottom w:val="nil"/>
            </w:tcBorders>
          </w:tcPr>
          <w:p w:rsidR="00506B19" w:rsidRPr="004A2DB1" w:rsidRDefault="00506B19" w:rsidP="00F87458">
            <w:pPr>
              <w:rPr>
                <w:rFonts w:ascii="Arial" w:hAnsi="Arial" w:cs="Arial"/>
                <w:sz w:val="16"/>
                <w:szCs w:val="16"/>
              </w:rPr>
            </w:pPr>
            <w:r w:rsidRPr="004A2DB1">
              <w:rPr>
                <w:rFonts w:ascii="Arial" w:hAnsi="Arial" w:cs="Arial"/>
                <w:sz w:val="16"/>
                <w:szCs w:val="16"/>
              </w:rPr>
              <w:t>E-post</w:t>
            </w:r>
          </w:p>
        </w:tc>
      </w:tr>
      <w:tr w:rsidR="00506B19" w:rsidTr="00BE775F">
        <w:tblPrEx>
          <w:tblBorders>
            <w:insideH w:val="single" w:sz="4" w:space="0" w:color="auto"/>
          </w:tblBorders>
        </w:tblPrEx>
        <w:tc>
          <w:tcPr>
            <w:tcW w:w="2263" w:type="dxa"/>
            <w:tcBorders>
              <w:top w:val="nil"/>
            </w:tcBorders>
          </w:tcPr>
          <w:p w:rsidR="00506B19" w:rsidRDefault="00506B19" w:rsidP="00F8745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tcBorders>
              <w:top w:val="nil"/>
            </w:tcBorders>
          </w:tcPr>
          <w:p w:rsidR="00506B19" w:rsidRDefault="00506B19" w:rsidP="00F8745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26" w:type="dxa"/>
            <w:gridSpan w:val="2"/>
            <w:tcBorders>
              <w:top w:val="nil"/>
            </w:tcBorders>
          </w:tcPr>
          <w:p w:rsidR="00506B19" w:rsidRDefault="00506B19" w:rsidP="00F8745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06B19" w:rsidRDefault="00506B19"/>
    <w:p w:rsidR="00506B19" w:rsidRDefault="00506B19"/>
    <w:p w:rsidR="00506B19" w:rsidRPr="00974CB7" w:rsidRDefault="00974CB7">
      <w:pPr>
        <w:rPr>
          <w:rFonts w:ascii="Arial" w:hAnsi="Arial" w:cs="Arial"/>
          <w:b/>
          <w:bCs/>
          <w:sz w:val="20"/>
          <w:szCs w:val="20"/>
        </w:rPr>
      </w:pPr>
      <w:r w:rsidRPr="00974CB7">
        <w:rPr>
          <w:rFonts w:ascii="Arial" w:hAnsi="Arial" w:cs="Arial"/>
          <w:b/>
          <w:bCs/>
          <w:sz w:val="20"/>
          <w:szCs w:val="20"/>
        </w:rPr>
        <w:t>Ansökan om medlemskap</w:t>
      </w:r>
    </w:p>
    <w:p w:rsidR="00506B19" w:rsidRPr="00974CB7" w:rsidRDefault="00974CB7">
      <w:pPr>
        <w:rPr>
          <w:rFonts w:ascii="Arial" w:hAnsi="Arial" w:cs="Arial"/>
          <w:sz w:val="16"/>
          <w:szCs w:val="16"/>
        </w:rPr>
      </w:pPr>
      <w:r w:rsidRPr="00974CB7">
        <w:rPr>
          <w:rFonts w:ascii="Arial" w:hAnsi="Arial" w:cs="Arial"/>
          <w:sz w:val="16"/>
          <w:szCs w:val="16"/>
        </w:rPr>
        <w:t>Jag/Vi har förvärvat nedan angivna bostadsrätt och ansöker därför om medlemskap i föreningen. Kopia av avtalet bifogas</w:t>
      </w:r>
      <w:r w:rsidR="000A2962">
        <w:rPr>
          <w:rFonts w:ascii="Arial" w:hAnsi="Arial" w:cs="Arial"/>
          <w:sz w:val="16"/>
          <w:szCs w:val="16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18"/>
        <w:gridCol w:w="1510"/>
        <w:gridCol w:w="1509"/>
        <w:gridCol w:w="3019"/>
      </w:tblGrid>
      <w:tr w:rsidR="00BE775F" w:rsidTr="00BE775F">
        <w:tc>
          <w:tcPr>
            <w:tcW w:w="3018" w:type="dxa"/>
            <w:tcBorders>
              <w:bottom w:val="nil"/>
            </w:tcBorders>
          </w:tcPr>
          <w:p w:rsidR="00BE775F" w:rsidRPr="00BE775F" w:rsidRDefault="00BE775F">
            <w:pPr>
              <w:rPr>
                <w:rFonts w:ascii="Arial" w:hAnsi="Arial" w:cs="Arial"/>
                <w:sz w:val="16"/>
                <w:szCs w:val="16"/>
              </w:rPr>
            </w:pPr>
            <w:r w:rsidRPr="00BE775F">
              <w:rPr>
                <w:rFonts w:ascii="Arial" w:hAnsi="Arial" w:cs="Arial"/>
                <w:sz w:val="16"/>
                <w:szCs w:val="16"/>
              </w:rPr>
              <w:t>Fastighet</w:t>
            </w:r>
          </w:p>
        </w:tc>
        <w:tc>
          <w:tcPr>
            <w:tcW w:w="3019" w:type="dxa"/>
            <w:gridSpan w:val="2"/>
            <w:tcBorders>
              <w:bottom w:val="nil"/>
            </w:tcBorders>
          </w:tcPr>
          <w:p w:rsidR="00BE775F" w:rsidRPr="00BE775F" w:rsidRDefault="00BE775F">
            <w:pPr>
              <w:rPr>
                <w:rFonts w:ascii="Arial" w:hAnsi="Arial" w:cs="Arial"/>
                <w:sz w:val="16"/>
                <w:szCs w:val="16"/>
              </w:rPr>
            </w:pPr>
            <w:r w:rsidRPr="00BE775F">
              <w:rPr>
                <w:rFonts w:ascii="Arial" w:hAnsi="Arial" w:cs="Arial"/>
                <w:sz w:val="16"/>
                <w:szCs w:val="16"/>
              </w:rPr>
              <w:t>Lägenhetsnummer</w:t>
            </w:r>
          </w:p>
        </w:tc>
        <w:tc>
          <w:tcPr>
            <w:tcW w:w="3019" w:type="dxa"/>
            <w:tcBorders>
              <w:bottom w:val="nil"/>
            </w:tcBorders>
          </w:tcPr>
          <w:p w:rsidR="00BE775F" w:rsidRPr="00BE775F" w:rsidRDefault="00BE775F">
            <w:pPr>
              <w:rPr>
                <w:rFonts w:ascii="Arial" w:hAnsi="Arial" w:cs="Arial"/>
                <w:sz w:val="16"/>
                <w:szCs w:val="16"/>
              </w:rPr>
            </w:pPr>
            <w:r w:rsidRPr="00BE775F">
              <w:rPr>
                <w:rFonts w:ascii="Arial" w:hAnsi="Arial" w:cs="Arial"/>
                <w:sz w:val="16"/>
                <w:szCs w:val="16"/>
              </w:rPr>
              <w:t>Avtal daterat</w:t>
            </w:r>
          </w:p>
        </w:tc>
      </w:tr>
      <w:tr w:rsidR="00BE775F" w:rsidTr="00BE775F">
        <w:tc>
          <w:tcPr>
            <w:tcW w:w="3018" w:type="dxa"/>
            <w:tcBorders>
              <w:top w:val="nil"/>
            </w:tcBorders>
          </w:tcPr>
          <w:p w:rsidR="00BE775F" w:rsidRDefault="005A08D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019" w:type="dxa"/>
            <w:gridSpan w:val="2"/>
            <w:tcBorders>
              <w:top w:val="nil"/>
            </w:tcBorders>
          </w:tcPr>
          <w:p w:rsidR="00BE775F" w:rsidRDefault="005A08D3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019" w:type="dxa"/>
            <w:tcBorders>
              <w:top w:val="nil"/>
            </w:tcBorders>
          </w:tcPr>
          <w:p w:rsidR="00BE775F" w:rsidRDefault="005A08D3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5A08D3" w:rsidTr="005A08D3">
        <w:tc>
          <w:tcPr>
            <w:tcW w:w="4528" w:type="dxa"/>
            <w:gridSpan w:val="2"/>
            <w:tcBorders>
              <w:bottom w:val="nil"/>
            </w:tcBorders>
          </w:tcPr>
          <w:p w:rsidR="005A08D3" w:rsidRPr="005A08D3" w:rsidRDefault="005A08D3">
            <w:pPr>
              <w:rPr>
                <w:rFonts w:ascii="Arial" w:hAnsi="Arial" w:cs="Arial"/>
                <w:sz w:val="16"/>
                <w:szCs w:val="16"/>
              </w:rPr>
            </w:pPr>
            <w:r w:rsidRPr="005A08D3">
              <w:rPr>
                <w:rFonts w:ascii="Arial" w:hAnsi="Arial" w:cs="Arial"/>
                <w:sz w:val="16"/>
                <w:szCs w:val="16"/>
              </w:rPr>
              <w:t>Säljare</w:t>
            </w:r>
          </w:p>
        </w:tc>
        <w:tc>
          <w:tcPr>
            <w:tcW w:w="4528" w:type="dxa"/>
            <w:gridSpan w:val="2"/>
            <w:tcBorders>
              <w:bottom w:val="nil"/>
            </w:tcBorders>
          </w:tcPr>
          <w:p w:rsidR="005A08D3" w:rsidRPr="005A08D3" w:rsidRDefault="005A08D3">
            <w:pPr>
              <w:rPr>
                <w:rFonts w:ascii="Arial" w:hAnsi="Arial" w:cs="Arial"/>
                <w:sz w:val="16"/>
                <w:szCs w:val="16"/>
              </w:rPr>
            </w:pPr>
            <w:r w:rsidRPr="005A08D3">
              <w:rPr>
                <w:rFonts w:ascii="Arial" w:hAnsi="Arial" w:cs="Arial"/>
                <w:sz w:val="16"/>
                <w:szCs w:val="16"/>
              </w:rPr>
              <w:t>Personnr</w:t>
            </w:r>
          </w:p>
        </w:tc>
      </w:tr>
      <w:tr w:rsidR="005A08D3" w:rsidTr="005A08D3">
        <w:tc>
          <w:tcPr>
            <w:tcW w:w="4528" w:type="dxa"/>
            <w:gridSpan w:val="2"/>
            <w:tcBorders>
              <w:top w:val="nil"/>
            </w:tcBorders>
          </w:tcPr>
          <w:p w:rsidR="005A08D3" w:rsidRDefault="00C36510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528" w:type="dxa"/>
            <w:gridSpan w:val="2"/>
            <w:tcBorders>
              <w:top w:val="nil"/>
            </w:tcBorders>
          </w:tcPr>
          <w:p w:rsidR="005A08D3" w:rsidRDefault="00C3651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BE775F" w:rsidRDefault="00BE775F"/>
    <w:p w:rsidR="00C36510" w:rsidRPr="000D5CB7" w:rsidRDefault="000D5CB7">
      <w:pPr>
        <w:rPr>
          <w:rFonts w:ascii="Arial" w:hAnsi="Arial" w:cs="Arial"/>
          <w:b/>
          <w:bCs/>
          <w:sz w:val="20"/>
          <w:szCs w:val="20"/>
        </w:rPr>
      </w:pPr>
      <w:r w:rsidRPr="000D5CB7">
        <w:rPr>
          <w:rFonts w:ascii="Arial" w:hAnsi="Arial" w:cs="Arial"/>
          <w:b/>
          <w:bCs/>
          <w:sz w:val="20"/>
          <w:szCs w:val="20"/>
        </w:rPr>
        <w:t>Underskrifter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C36510" w:rsidTr="00C36510">
        <w:tc>
          <w:tcPr>
            <w:tcW w:w="4528" w:type="dxa"/>
            <w:tcBorders>
              <w:bottom w:val="nil"/>
            </w:tcBorders>
          </w:tcPr>
          <w:p w:rsidR="00C36510" w:rsidRPr="00C36510" w:rsidRDefault="00C36510">
            <w:pPr>
              <w:rPr>
                <w:rFonts w:ascii="Arial" w:hAnsi="Arial" w:cs="Arial"/>
                <w:sz w:val="16"/>
                <w:szCs w:val="16"/>
              </w:rPr>
            </w:pPr>
            <w:r w:rsidRPr="00C36510">
              <w:rPr>
                <w:rFonts w:ascii="Arial" w:hAnsi="Arial" w:cs="Arial"/>
                <w:sz w:val="16"/>
                <w:szCs w:val="16"/>
              </w:rPr>
              <w:t>Or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C36510">
              <w:rPr>
                <w:rFonts w:ascii="Arial" w:hAnsi="Arial" w:cs="Arial"/>
                <w:sz w:val="16"/>
                <w:szCs w:val="16"/>
              </w:rPr>
              <w:t xml:space="preserve"> och datum</w:t>
            </w:r>
          </w:p>
        </w:tc>
        <w:tc>
          <w:tcPr>
            <w:tcW w:w="4528" w:type="dxa"/>
            <w:tcBorders>
              <w:bottom w:val="nil"/>
            </w:tcBorders>
          </w:tcPr>
          <w:p w:rsidR="00C36510" w:rsidRPr="00C36510" w:rsidRDefault="00C36510">
            <w:pPr>
              <w:rPr>
                <w:rFonts w:ascii="Arial" w:hAnsi="Arial" w:cs="Arial"/>
                <w:sz w:val="16"/>
                <w:szCs w:val="16"/>
              </w:rPr>
            </w:pPr>
            <w:r w:rsidRPr="00C36510">
              <w:rPr>
                <w:rFonts w:ascii="Arial" w:hAnsi="Arial" w:cs="Arial"/>
                <w:sz w:val="16"/>
                <w:szCs w:val="16"/>
              </w:rPr>
              <w:t>Ort och datum</w:t>
            </w:r>
          </w:p>
        </w:tc>
      </w:tr>
      <w:tr w:rsidR="00C36510" w:rsidTr="00C36510">
        <w:tc>
          <w:tcPr>
            <w:tcW w:w="4528" w:type="dxa"/>
            <w:tcBorders>
              <w:top w:val="nil"/>
            </w:tcBorders>
          </w:tcPr>
          <w:p w:rsidR="00C36510" w:rsidRDefault="00196C1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4528" w:type="dxa"/>
            <w:tcBorders>
              <w:top w:val="nil"/>
            </w:tcBorders>
          </w:tcPr>
          <w:p w:rsidR="00C36510" w:rsidRDefault="00C36510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C36510" w:rsidTr="00C36510">
        <w:tc>
          <w:tcPr>
            <w:tcW w:w="4528" w:type="dxa"/>
            <w:tcBorders>
              <w:bottom w:val="nil"/>
            </w:tcBorders>
          </w:tcPr>
          <w:p w:rsidR="00C36510" w:rsidRPr="00C36510" w:rsidRDefault="00C36510">
            <w:pPr>
              <w:rPr>
                <w:rFonts w:ascii="Arial" w:hAnsi="Arial" w:cs="Arial"/>
                <w:sz w:val="16"/>
                <w:szCs w:val="16"/>
              </w:rPr>
            </w:pPr>
            <w:r w:rsidRPr="00C36510">
              <w:rPr>
                <w:rFonts w:ascii="Arial" w:hAnsi="Arial" w:cs="Arial"/>
                <w:sz w:val="16"/>
                <w:szCs w:val="16"/>
              </w:rPr>
              <w:t>Namnteckning sökande</w:t>
            </w:r>
          </w:p>
        </w:tc>
        <w:tc>
          <w:tcPr>
            <w:tcW w:w="4528" w:type="dxa"/>
            <w:tcBorders>
              <w:bottom w:val="nil"/>
            </w:tcBorders>
          </w:tcPr>
          <w:p w:rsidR="00C36510" w:rsidRPr="00C36510" w:rsidRDefault="00C36510">
            <w:pPr>
              <w:rPr>
                <w:rFonts w:ascii="Arial" w:hAnsi="Arial" w:cs="Arial"/>
                <w:sz w:val="16"/>
                <w:szCs w:val="16"/>
              </w:rPr>
            </w:pPr>
            <w:r w:rsidRPr="00C36510">
              <w:rPr>
                <w:rFonts w:ascii="Arial" w:hAnsi="Arial" w:cs="Arial"/>
                <w:sz w:val="16"/>
                <w:szCs w:val="16"/>
              </w:rPr>
              <w:t>Namnteckning medsökande</w:t>
            </w:r>
          </w:p>
        </w:tc>
      </w:tr>
      <w:tr w:rsidR="00C36510" w:rsidTr="00C36510">
        <w:trPr>
          <w:trHeight w:val="584"/>
        </w:trPr>
        <w:tc>
          <w:tcPr>
            <w:tcW w:w="4528" w:type="dxa"/>
            <w:tcBorders>
              <w:top w:val="nil"/>
              <w:bottom w:val="dotted" w:sz="4" w:space="0" w:color="auto"/>
            </w:tcBorders>
          </w:tcPr>
          <w:p w:rsidR="00C36510" w:rsidRDefault="00C36510"/>
        </w:tc>
        <w:tc>
          <w:tcPr>
            <w:tcW w:w="4528" w:type="dxa"/>
            <w:tcBorders>
              <w:top w:val="nil"/>
              <w:bottom w:val="dotted" w:sz="4" w:space="0" w:color="auto"/>
            </w:tcBorders>
          </w:tcPr>
          <w:p w:rsidR="00C36510" w:rsidRDefault="00C36510"/>
        </w:tc>
      </w:tr>
      <w:tr w:rsidR="00C36510" w:rsidTr="00C36510">
        <w:tc>
          <w:tcPr>
            <w:tcW w:w="4528" w:type="dxa"/>
            <w:tcBorders>
              <w:top w:val="dotted" w:sz="4" w:space="0" w:color="auto"/>
              <w:bottom w:val="nil"/>
            </w:tcBorders>
          </w:tcPr>
          <w:p w:rsidR="00C36510" w:rsidRPr="00C36510" w:rsidRDefault="00C36510">
            <w:pPr>
              <w:rPr>
                <w:rFonts w:ascii="Arial" w:hAnsi="Arial" w:cs="Arial"/>
                <w:sz w:val="16"/>
                <w:szCs w:val="16"/>
              </w:rPr>
            </w:pPr>
            <w:r w:rsidRPr="00C36510">
              <w:rPr>
                <w:rFonts w:ascii="Arial" w:hAnsi="Arial" w:cs="Arial"/>
                <w:sz w:val="16"/>
                <w:szCs w:val="16"/>
              </w:rPr>
              <w:t>Namnförtydligande</w:t>
            </w:r>
          </w:p>
        </w:tc>
        <w:tc>
          <w:tcPr>
            <w:tcW w:w="4528" w:type="dxa"/>
            <w:tcBorders>
              <w:top w:val="dotted" w:sz="4" w:space="0" w:color="auto"/>
              <w:bottom w:val="nil"/>
            </w:tcBorders>
          </w:tcPr>
          <w:p w:rsidR="00C36510" w:rsidRPr="00C36510" w:rsidRDefault="00C36510">
            <w:pPr>
              <w:rPr>
                <w:rFonts w:ascii="Arial" w:hAnsi="Arial" w:cs="Arial"/>
                <w:sz w:val="16"/>
                <w:szCs w:val="16"/>
              </w:rPr>
            </w:pPr>
            <w:r w:rsidRPr="00C36510">
              <w:rPr>
                <w:rFonts w:ascii="Arial" w:hAnsi="Arial" w:cs="Arial"/>
                <w:sz w:val="16"/>
                <w:szCs w:val="16"/>
              </w:rPr>
              <w:t>Namnförtydligande</w:t>
            </w:r>
          </w:p>
        </w:tc>
      </w:tr>
      <w:tr w:rsidR="00C36510" w:rsidTr="00C36510">
        <w:tc>
          <w:tcPr>
            <w:tcW w:w="4528" w:type="dxa"/>
            <w:tcBorders>
              <w:top w:val="nil"/>
            </w:tcBorders>
          </w:tcPr>
          <w:p w:rsidR="00C36510" w:rsidRDefault="00F86CA1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4528" w:type="dxa"/>
            <w:tcBorders>
              <w:top w:val="nil"/>
            </w:tcBorders>
          </w:tcPr>
          <w:p w:rsidR="00C36510" w:rsidRDefault="00F86CA1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:rsidR="000D5CB7" w:rsidRDefault="000D5CB7"/>
    <w:p w:rsidR="000D5CB7" w:rsidRPr="000D5CB7" w:rsidRDefault="000D5CB7">
      <w:pPr>
        <w:rPr>
          <w:rFonts w:ascii="Arial" w:hAnsi="Arial" w:cs="Arial"/>
          <w:b/>
          <w:bCs/>
          <w:sz w:val="20"/>
          <w:szCs w:val="20"/>
        </w:rPr>
      </w:pPr>
      <w:r w:rsidRPr="000D5CB7">
        <w:rPr>
          <w:rFonts w:ascii="Arial" w:hAnsi="Arial" w:cs="Arial"/>
          <w:b/>
          <w:bCs/>
          <w:sz w:val="20"/>
          <w:szCs w:val="20"/>
        </w:rPr>
        <w:t>Styrelsens beslut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0D5CB7" w:rsidTr="000D5CB7">
        <w:tc>
          <w:tcPr>
            <w:tcW w:w="4528" w:type="dxa"/>
            <w:tcBorders>
              <w:bottom w:val="nil"/>
            </w:tcBorders>
          </w:tcPr>
          <w:p w:rsidR="000D5CB7" w:rsidRPr="000D5CB7" w:rsidRDefault="000D5CB7">
            <w:pPr>
              <w:rPr>
                <w:rFonts w:ascii="Arial" w:hAnsi="Arial" w:cs="Arial"/>
                <w:sz w:val="16"/>
                <w:szCs w:val="16"/>
              </w:rPr>
            </w:pPr>
            <w:r w:rsidRPr="000D5CB7">
              <w:rPr>
                <w:rFonts w:ascii="Arial" w:hAnsi="Arial" w:cs="Arial"/>
                <w:sz w:val="16"/>
                <w:szCs w:val="16"/>
              </w:rPr>
              <w:t>Godkänd</w:t>
            </w:r>
          </w:p>
        </w:tc>
        <w:tc>
          <w:tcPr>
            <w:tcW w:w="4528" w:type="dxa"/>
            <w:tcBorders>
              <w:bottom w:val="nil"/>
            </w:tcBorders>
          </w:tcPr>
          <w:p w:rsidR="000D5CB7" w:rsidRPr="000D5CB7" w:rsidRDefault="000D5CB7">
            <w:pPr>
              <w:rPr>
                <w:rFonts w:ascii="Arial" w:hAnsi="Arial" w:cs="Arial"/>
                <w:sz w:val="16"/>
                <w:szCs w:val="16"/>
              </w:rPr>
            </w:pPr>
            <w:r w:rsidRPr="000D5CB7">
              <w:rPr>
                <w:rFonts w:ascii="Arial" w:hAnsi="Arial" w:cs="Arial"/>
                <w:sz w:val="16"/>
                <w:szCs w:val="16"/>
              </w:rPr>
              <w:t>Icke godkänd</w:t>
            </w:r>
          </w:p>
        </w:tc>
      </w:tr>
      <w:tr w:rsidR="000D5CB7" w:rsidTr="000D5CB7">
        <w:tc>
          <w:tcPr>
            <w:tcW w:w="4528" w:type="dxa"/>
            <w:tcBorders>
              <w:top w:val="nil"/>
            </w:tcBorders>
          </w:tcPr>
          <w:p w:rsidR="000D5CB7" w:rsidRDefault="00196C1C"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ryss1"/>
            <w:r>
              <w:instrText xml:space="preserve"> FORMCHECKBOX </w:instrText>
            </w:r>
            <w:r w:rsidR="00E3456A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4528" w:type="dxa"/>
            <w:tcBorders>
              <w:top w:val="nil"/>
            </w:tcBorders>
          </w:tcPr>
          <w:p w:rsidR="000D5CB7" w:rsidRDefault="000D5CB7"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ryss2"/>
            <w:r>
              <w:instrText xml:space="preserve"> FORMCHECKBOX </w:instrText>
            </w:r>
            <w:r w:rsidR="00E3456A">
              <w:fldChar w:fldCharType="separate"/>
            </w:r>
            <w:r>
              <w:fldChar w:fldCharType="end"/>
            </w:r>
            <w:bookmarkEnd w:id="18"/>
          </w:p>
        </w:tc>
      </w:tr>
    </w:tbl>
    <w:p w:rsidR="000D5CB7" w:rsidRDefault="000D5CB7"/>
    <w:p w:rsidR="000D5CB7" w:rsidRPr="000D5CB7" w:rsidRDefault="000D5CB7">
      <w:pPr>
        <w:rPr>
          <w:rFonts w:ascii="Arial" w:hAnsi="Arial" w:cs="Arial"/>
          <w:b/>
          <w:bCs/>
          <w:sz w:val="20"/>
          <w:szCs w:val="20"/>
        </w:rPr>
      </w:pPr>
      <w:r w:rsidRPr="000D5CB7">
        <w:rPr>
          <w:rFonts w:ascii="Arial" w:hAnsi="Arial" w:cs="Arial"/>
          <w:b/>
          <w:bCs/>
          <w:sz w:val="20"/>
          <w:szCs w:val="20"/>
        </w:rPr>
        <w:t>Vid ej godkänd. Kort motivation</w:t>
      </w:r>
    </w:p>
    <w:tbl>
      <w:tblPr>
        <w:tblStyle w:val="Tabellrutnt"/>
        <w:tblW w:w="0" w:type="auto"/>
        <w:tblCellMar>
          <w:top w:w="170" w:type="dxa"/>
        </w:tblCellMar>
        <w:tblLook w:val="04A0" w:firstRow="1" w:lastRow="0" w:firstColumn="1" w:lastColumn="0" w:noHBand="0" w:noVBand="1"/>
      </w:tblPr>
      <w:tblGrid>
        <w:gridCol w:w="9056"/>
      </w:tblGrid>
      <w:tr w:rsidR="000D5CB7" w:rsidTr="00F86CA1">
        <w:tc>
          <w:tcPr>
            <w:tcW w:w="9056" w:type="dxa"/>
          </w:tcPr>
          <w:p w:rsidR="000D5CB7" w:rsidRDefault="000D5C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E264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E264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E264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E264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E264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0D5CB7" w:rsidRDefault="000D5CB7">
      <w:pPr>
        <w:rPr>
          <w:rFonts w:ascii="Arial" w:hAnsi="Arial" w:cs="Arial"/>
          <w:b/>
          <w:bCs/>
          <w:sz w:val="20"/>
          <w:szCs w:val="20"/>
        </w:rPr>
      </w:pPr>
    </w:p>
    <w:p w:rsidR="000D5CB7" w:rsidRPr="000D5CB7" w:rsidRDefault="000D5CB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Underskrifter styrelsen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0D5CB7" w:rsidTr="00F87458">
        <w:tc>
          <w:tcPr>
            <w:tcW w:w="4528" w:type="dxa"/>
            <w:tcBorders>
              <w:bottom w:val="nil"/>
            </w:tcBorders>
          </w:tcPr>
          <w:p w:rsidR="000D5CB7" w:rsidRPr="00C36510" w:rsidRDefault="000D5CB7" w:rsidP="00F87458">
            <w:pPr>
              <w:rPr>
                <w:rFonts w:ascii="Arial" w:hAnsi="Arial" w:cs="Arial"/>
                <w:sz w:val="16"/>
                <w:szCs w:val="16"/>
              </w:rPr>
            </w:pPr>
            <w:r w:rsidRPr="00C36510">
              <w:rPr>
                <w:rFonts w:ascii="Arial" w:hAnsi="Arial" w:cs="Arial"/>
                <w:sz w:val="16"/>
                <w:szCs w:val="16"/>
              </w:rPr>
              <w:t>Or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C36510">
              <w:rPr>
                <w:rFonts w:ascii="Arial" w:hAnsi="Arial" w:cs="Arial"/>
                <w:sz w:val="16"/>
                <w:szCs w:val="16"/>
              </w:rPr>
              <w:t xml:space="preserve"> och datum</w:t>
            </w:r>
          </w:p>
        </w:tc>
        <w:tc>
          <w:tcPr>
            <w:tcW w:w="4528" w:type="dxa"/>
            <w:tcBorders>
              <w:bottom w:val="nil"/>
            </w:tcBorders>
          </w:tcPr>
          <w:p w:rsidR="000D5CB7" w:rsidRPr="00C36510" w:rsidRDefault="000D5CB7" w:rsidP="00F87458">
            <w:pPr>
              <w:rPr>
                <w:rFonts w:ascii="Arial" w:hAnsi="Arial" w:cs="Arial"/>
                <w:sz w:val="16"/>
                <w:szCs w:val="16"/>
              </w:rPr>
            </w:pPr>
            <w:r w:rsidRPr="00C36510">
              <w:rPr>
                <w:rFonts w:ascii="Arial" w:hAnsi="Arial" w:cs="Arial"/>
                <w:sz w:val="16"/>
                <w:szCs w:val="16"/>
              </w:rPr>
              <w:t>Ort och datum</w:t>
            </w:r>
          </w:p>
        </w:tc>
      </w:tr>
      <w:tr w:rsidR="000D5CB7" w:rsidTr="00F87458">
        <w:tc>
          <w:tcPr>
            <w:tcW w:w="4528" w:type="dxa"/>
            <w:tcBorders>
              <w:top w:val="nil"/>
            </w:tcBorders>
          </w:tcPr>
          <w:p w:rsidR="000D5CB7" w:rsidRDefault="00196C1C" w:rsidP="00F8745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28" w:type="dxa"/>
            <w:tcBorders>
              <w:top w:val="nil"/>
            </w:tcBorders>
          </w:tcPr>
          <w:p w:rsidR="000D5CB7" w:rsidRDefault="00196C1C" w:rsidP="00F8745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 w:rsidR="001E264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5CB7" w:rsidTr="00F87458">
        <w:tc>
          <w:tcPr>
            <w:tcW w:w="4528" w:type="dxa"/>
            <w:tcBorders>
              <w:bottom w:val="nil"/>
            </w:tcBorders>
          </w:tcPr>
          <w:p w:rsidR="000D5CB7" w:rsidRPr="00C36510" w:rsidRDefault="000D5CB7" w:rsidP="00F87458">
            <w:pPr>
              <w:rPr>
                <w:rFonts w:ascii="Arial" w:hAnsi="Arial" w:cs="Arial"/>
                <w:sz w:val="16"/>
                <w:szCs w:val="16"/>
              </w:rPr>
            </w:pPr>
            <w:r w:rsidRPr="00C36510">
              <w:rPr>
                <w:rFonts w:ascii="Arial" w:hAnsi="Arial" w:cs="Arial"/>
                <w:sz w:val="16"/>
                <w:szCs w:val="16"/>
              </w:rPr>
              <w:t>Namnteckning</w:t>
            </w:r>
          </w:p>
        </w:tc>
        <w:tc>
          <w:tcPr>
            <w:tcW w:w="4528" w:type="dxa"/>
            <w:tcBorders>
              <w:bottom w:val="nil"/>
            </w:tcBorders>
          </w:tcPr>
          <w:p w:rsidR="000D5CB7" w:rsidRPr="00C36510" w:rsidRDefault="000D5CB7" w:rsidP="00F87458">
            <w:pPr>
              <w:rPr>
                <w:rFonts w:ascii="Arial" w:hAnsi="Arial" w:cs="Arial"/>
                <w:sz w:val="16"/>
                <w:szCs w:val="16"/>
              </w:rPr>
            </w:pPr>
            <w:r w:rsidRPr="00C36510">
              <w:rPr>
                <w:rFonts w:ascii="Arial" w:hAnsi="Arial" w:cs="Arial"/>
                <w:sz w:val="16"/>
                <w:szCs w:val="16"/>
              </w:rPr>
              <w:t>Namnteckning medsökande</w:t>
            </w:r>
          </w:p>
        </w:tc>
      </w:tr>
      <w:tr w:rsidR="000D5CB7" w:rsidTr="00F87458">
        <w:trPr>
          <w:trHeight w:val="584"/>
        </w:trPr>
        <w:tc>
          <w:tcPr>
            <w:tcW w:w="4528" w:type="dxa"/>
            <w:tcBorders>
              <w:top w:val="nil"/>
              <w:bottom w:val="dotted" w:sz="4" w:space="0" w:color="auto"/>
            </w:tcBorders>
          </w:tcPr>
          <w:p w:rsidR="000D5CB7" w:rsidRDefault="000D5CB7" w:rsidP="00F87458"/>
        </w:tc>
        <w:tc>
          <w:tcPr>
            <w:tcW w:w="4528" w:type="dxa"/>
            <w:tcBorders>
              <w:top w:val="nil"/>
              <w:bottom w:val="dotted" w:sz="4" w:space="0" w:color="auto"/>
            </w:tcBorders>
          </w:tcPr>
          <w:p w:rsidR="000D5CB7" w:rsidRDefault="000D5CB7" w:rsidP="00F87458"/>
        </w:tc>
      </w:tr>
      <w:tr w:rsidR="000D5CB7" w:rsidTr="00F87458">
        <w:tc>
          <w:tcPr>
            <w:tcW w:w="4528" w:type="dxa"/>
            <w:tcBorders>
              <w:top w:val="dotted" w:sz="4" w:space="0" w:color="auto"/>
              <w:bottom w:val="nil"/>
            </w:tcBorders>
          </w:tcPr>
          <w:p w:rsidR="000D5CB7" w:rsidRPr="00C36510" w:rsidRDefault="000D5CB7" w:rsidP="00F87458">
            <w:pPr>
              <w:rPr>
                <w:rFonts w:ascii="Arial" w:hAnsi="Arial" w:cs="Arial"/>
                <w:sz w:val="16"/>
                <w:szCs w:val="16"/>
              </w:rPr>
            </w:pPr>
            <w:r w:rsidRPr="00C36510">
              <w:rPr>
                <w:rFonts w:ascii="Arial" w:hAnsi="Arial" w:cs="Arial"/>
                <w:sz w:val="16"/>
                <w:szCs w:val="16"/>
              </w:rPr>
              <w:t>Namnförtydligande</w:t>
            </w:r>
          </w:p>
        </w:tc>
        <w:tc>
          <w:tcPr>
            <w:tcW w:w="4528" w:type="dxa"/>
            <w:tcBorders>
              <w:top w:val="dotted" w:sz="4" w:space="0" w:color="auto"/>
              <w:bottom w:val="nil"/>
            </w:tcBorders>
          </w:tcPr>
          <w:p w:rsidR="000D5CB7" w:rsidRPr="00C36510" w:rsidRDefault="000D5CB7" w:rsidP="00F87458">
            <w:pPr>
              <w:rPr>
                <w:rFonts w:ascii="Arial" w:hAnsi="Arial" w:cs="Arial"/>
                <w:sz w:val="16"/>
                <w:szCs w:val="16"/>
              </w:rPr>
            </w:pPr>
            <w:r w:rsidRPr="00C36510">
              <w:rPr>
                <w:rFonts w:ascii="Arial" w:hAnsi="Arial" w:cs="Arial"/>
                <w:sz w:val="16"/>
                <w:szCs w:val="16"/>
              </w:rPr>
              <w:t>Namnförtydligande</w:t>
            </w:r>
          </w:p>
        </w:tc>
      </w:tr>
      <w:tr w:rsidR="000D5CB7" w:rsidTr="00F87458">
        <w:tc>
          <w:tcPr>
            <w:tcW w:w="4528" w:type="dxa"/>
            <w:tcBorders>
              <w:top w:val="nil"/>
            </w:tcBorders>
          </w:tcPr>
          <w:p w:rsidR="000D5CB7" w:rsidRDefault="000D5CB7" w:rsidP="00234CC0">
            <w:pPr>
              <w:spacing w:line="276" w:lineRule="auto"/>
            </w:pPr>
          </w:p>
        </w:tc>
        <w:tc>
          <w:tcPr>
            <w:tcW w:w="4528" w:type="dxa"/>
            <w:tcBorders>
              <w:top w:val="nil"/>
            </w:tcBorders>
          </w:tcPr>
          <w:p w:rsidR="000D5CB7" w:rsidRDefault="000D5CB7" w:rsidP="00234CC0">
            <w:pPr>
              <w:spacing w:line="276" w:lineRule="auto"/>
            </w:pPr>
          </w:p>
        </w:tc>
      </w:tr>
    </w:tbl>
    <w:p w:rsidR="00234CC0" w:rsidRPr="00234CC0" w:rsidRDefault="00234CC0" w:rsidP="00234CC0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234CC0">
        <w:rPr>
          <w:rFonts w:ascii="Arial" w:hAnsi="Arial" w:cs="Arial"/>
          <w:b/>
          <w:bCs/>
          <w:sz w:val="20"/>
          <w:szCs w:val="20"/>
        </w:rPr>
        <w:lastRenderedPageBreak/>
        <w:t>Behandling av personuppgifter</w:t>
      </w:r>
    </w:p>
    <w:p w:rsidR="00234CC0" w:rsidRDefault="00234CC0" w:rsidP="00234CC0">
      <w:pPr>
        <w:spacing w:line="276" w:lineRule="auto"/>
        <w:rPr>
          <w:rFonts w:ascii="Arial" w:hAnsi="Arial" w:cs="Arial"/>
          <w:sz w:val="20"/>
          <w:szCs w:val="20"/>
        </w:rPr>
      </w:pPr>
      <w:r w:rsidRPr="00234CC0">
        <w:rPr>
          <w:rFonts w:ascii="Arial" w:hAnsi="Arial" w:cs="Arial"/>
          <w:sz w:val="20"/>
          <w:szCs w:val="20"/>
        </w:rPr>
        <w:t>Bostadsrättsföreningen kommer såsom personuppgiftsansvarig att behandla dina personuppgifter. För information om föreningens behandling av dina personuppgifter samt om vilka rättigheter du har som registrerad, vänligen kontakta föreningen.</w:t>
      </w:r>
    </w:p>
    <w:p w:rsidR="00234CC0" w:rsidRPr="00234CC0" w:rsidRDefault="00234CC0" w:rsidP="00234CC0">
      <w:pPr>
        <w:spacing w:line="276" w:lineRule="auto"/>
        <w:rPr>
          <w:rFonts w:ascii="Arial" w:hAnsi="Arial" w:cs="Arial"/>
          <w:sz w:val="20"/>
          <w:szCs w:val="20"/>
        </w:rPr>
      </w:pPr>
    </w:p>
    <w:p w:rsidR="00234CC0" w:rsidRPr="00234CC0" w:rsidRDefault="00234CC0" w:rsidP="00234CC0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234CC0">
        <w:rPr>
          <w:rFonts w:ascii="Arial" w:hAnsi="Arial" w:cs="Arial"/>
          <w:b/>
          <w:bCs/>
          <w:sz w:val="20"/>
          <w:szCs w:val="20"/>
        </w:rPr>
        <w:t>Bra att tänka på</w:t>
      </w:r>
    </w:p>
    <w:p w:rsidR="00234CC0" w:rsidRPr="00234CC0" w:rsidRDefault="00234CC0" w:rsidP="00234CC0">
      <w:pPr>
        <w:spacing w:line="276" w:lineRule="auto"/>
        <w:rPr>
          <w:rFonts w:ascii="Arial" w:hAnsi="Arial" w:cs="Arial"/>
          <w:sz w:val="22"/>
          <w:szCs w:val="22"/>
        </w:rPr>
      </w:pPr>
      <w:r w:rsidRPr="00234CC0">
        <w:rPr>
          <w:rFonts w:ascii="Arial" w:hAnsi="Arial" w:cs="Arial"/>
          <w:sz w:val="22"/>
          <w:szCs w:val="22"/>
        </w:rPr>
        <w:t>Överlåtelseavtal eller annan fångeshandling</w:t>
      </w:r>
    </w:p>
    <w:p w:rsidR="00234CC0" w:rsidRDefault="00234CC0" w:rsidP="00234CC0">
      <w:pPr>
        <w:spacing w:line="276" w:lineRule="auto"/>
        <w:rPr>
          <w:rFonts w:ascii="Arial" w:hAnsi="Arial" w:cs="Arial"/>
          <w:sz w:val="20"/>
          <w:szCs w:val="20"/>
        </w:rPr>
      </w:pPr>
      <w:r w:rsidRPr="00234CC0">
        <w:rPr>
          <w:rFonts w:ascii="Arial" w:hAnsi="Arial" w:cs="Arial"/>
          <w:sz w:val="20"/>
          <w:szCs w:val="20"/>
        </w:rPr>
        <w:t xml:space="preserve">Överlåtelseavtal, gåvobrev eller annan fångeshandling som bekräftar överlåtelsen ska bifogas ansökan om medlemskap. Annan fångeshandling är </w:t>
      </w:r>
      <w:proofErr w:type="gramStart"/>
      <w:r w:rsidRPr="00234CC0">
        <w:rPr>
          <w:rFonts w:ascii="Arial" w:hAnsi="Arial" w:cs="Arial"/>
          <w:sz w:val="20"/>
          <w:szCs w:val="20"/>
        </w:rPr>
        <w:t>t.ex.</w:t>
      </w:r>
      <w:proofErr w:type="gramEnd"/>
      <w:r w:rsidRPr="00234CC0">
        <w:rPr>
          <w:rFonts w:ascii="Arial" w:hAnsi="Arial" w:cs="Arial"/>
          <w:sz w:val="20"/>
          <w:szCs w:val="20"/>
        </w:rPr>
        <w:t xml:space="preserve"> arvskifte, bodelningsavtal eller testamente. Vid dödsfall kan flera handlingar komma att behövas, </w:t>
      </w:r>
      <w:proofErr w:type="gramStart"/>
      <w:r w:rsidRPr="00234CC0">
        <w:rPr>
          <w:rFonts w:ascii="Arial" w:hAnsi="Arial" w:cs="Arial"/>
          <w:sz w:val="20"/>
          <w:szCs w:val="20"/>
        </w:rPr>
        <w:t>t.ex.</w:t>
      </w:r>
      <w:proofErr w:type="gramEnd"/>
      <w:r w:rsidRPr="00234CC0">
        <w:rPr>
          <w:rFonts w:ascii="Arial" w:hAnsi="Arial" w:cs="Arial"/>
          <w:sz w:val="20"/>
          <w:szCs w:val="20"/>
        </w:rPr>
        <w:t xml:space="preserve"> bouppteckning och arvskifte. Har du frågor om vilka handlingar som behövs, kontakta </w:t>
      </w:r>
      <w:r>
        <w:rPr>
          <w:rFonts w:ascii="Arial" w:hAnsi="Arial" w:cs="Arial"/>
          <w:sz w:val="20"/>
          <w:szCs w:val="20"/>
        </w:rPr>
        <w:t>då styrelsen</w:t>
      </w:r>
      <w:r w:rsidRPr="00234CC0">
        <w:rPr>
          <w:rFonts w:ascii="Arial" w:hAnsi="Arial" w:cs="Arial"/>
          <w:sz w:val="20"/>
          <w:szCs w:val="20"/>
        </w:rPr>
        <w:t>.</w:t>
      </w:r>
    </w:p>
    <w:p w:rsidR="00234CC0" w:rsidRPr="00234CC0" w:rsidRDefault="00234CC0" w:rsidP="00234CC0">
      <w:pPr>
        <w:spacing w:line="276" w:lineRule="auto"/>
        <w:rPr>
          <w:rFonts w:ascii="Arial" w:hAnsi="Arial" w:cs="Arial"/>
          <w:sz w:val="20"/>
          <w:szCs w:val="20"/>
        </w:rPr>
      </w:pPr>
    </w:p>
    <w:p w:rsidR="00234CC0" w:rsidRPr="00234CC0" w:rsidRDefault="00234CC0" w:rsidP="00234CC0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234CC0">
        <w:rPr>
          <w:rFonts w:ascii="Arial" w:hAnsi="Arial" w:cs="Arial"/>
          <w:b/>
          <w:bCs/>
          <w:sz w:val="20"/>
          <w:szCs w:val="20"/>
        </w:rPr>
        <w:t>Överlåtelseavgift</w:t>
      </w:r>
    </w:p>
    <w:p w:rsidR="00234CC0" w:rsidRPr="00234CC0" w:rsidRDefault="00234CC0" w:rsidP="00234CC0">
      <w:pPr>
        <w:spacing w:line="276" w:lineRule="auto"/>
        <w:rPr>
          <w:rFonts w:ascii="Arial" w:hAnsi="Arial" w:cs="Arial"/>
          <w:sz w:val="20"/>
          <w:szCs w:val="20"/>
        </w:rPr>
      </w:pPr>
      <w:r w:rsidRPr="00234CC0">
        <w:rPr>
          <w:rFonts w:ascii="Arial" w:hAnsi="Arial" w:cs="Arial"/>
          <w:sz w:val="20"/>
          <w:szCs w:val="20"/>
        </w:rPr>
        <w:t>Förvärvaren/köparen är medveten om att överlåtelsen är giltig först efter föreningens godkännande av medlemmen. Parterna är medvetna om att en avgift tas ut i samband med överlåtelsen. Avgiften är normalt 2,5 % av prisbasbeloppet.</w:t>
      </w:r>
    </w:p>
    <w:p w:rsidR="00234CC0" w:rsidRDefault="00234CC0" w:rsidP="00234CC0">
      <w:pPr>
        <w:spacing w:line="276" w:lineRule="auto"/>
        <w:rPr>
          <w:rFonts w:ascii="Arial" w:hAnsi="Arial" w:cs="Arial"/>
          <w:sz w:val="20"/>
          <w:szCs w:val="20"/>
        </w:rPr>
      </w:pPr>
    </w:p>
    <w:p w:rsidR="00234CC0" w:rsidRPr="00234CC0" w:rsidRDefault="00234CC0" w:rsidP="00234CC0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234CC0">
        <w:rPr>
          <w:rFonts w:ascii="Arial" w:hAnsi="Arial" w:cs="Arial"/>
          <w:b/>
          <w:bCs/>
          <w:sz w:val="20"/>
          <w:szCs w:val="20"/>
        </w:rPr>
        <w:t>Lägenhet</w:t>
      </w:r>
    </w:p>
    <w:p w:rsidR="00234CC0" w:rsidRPr="00234CC0" w:rsidRDefault="00234CC0" w:rsidP="00234CC0">
      <w:pPr>
        <w:spacing w:line="276" w:lineRule="auto"/>
        <w:rPr>
          <w:rFonts w:ascii="Arial" w:hAnsi="Arial" w:cs="Arial"/>
          <w:sz w:val="20"/>
          <w:szCs w:val="20"/>
        </w:rPr>
      </w:pPr>
      <w:r w:rsidRPr="00234CC0">
        <w:rPr>
          <w:rFonts w:ascii="Arial" w:hAnsi="Arial" w:cs="Arial"/>
          <w:sz w:val="20"/>
          <w:szCs w:val="20"/>
        </w:rPr>
        <w:t xml:space="preserve">För uppgift om </w:t>
      </w:r>
      <w:r>
        <w:rPr>
          <w:rFonts w:ascii="Arial" w:hAnsi="Arial" w:cs="Arial"/>
          <w:sz w:val="20"/>
          <w:szCs w:val="20"/>
        </w:rPr>
        <w:t>BRF Gladans</w:t>
      </w:r>
      <w:r w:rsidRPr="00234CC0">
        <w:rPr>
          <w:rFonts w:ascii="Arial" w:hAnsi="Arial" w:cs="Arial"/>
          <w:sz w:val="20"/>
          <w:szCs w:val="20"/>
        </w:rPr>
        <w:t xml:space="preserve"> lägenhetsnummer, se </w:t>
      </w:r>
      <w:proofErr w:type="gramStart"/>
      <w:r w:rsidRPr="00234CC0">
        <w:rPr>
          <w:rFonts w:ascii="Arial" w:hAnsi="Arial" w:cs="Arial"/>
          <w:sz w:val="20"/>
          <w:szCs w:val="20"/>
        </w:rPr>
        <w:t>t.ex.</w:t>
      </w:r>
      <w:proofErr w:type="gramEnd"/>
      <w:r w:rsidRPr="00234CC0">
        <w:rPr>
          <w:rFonts w:ascii="Arial" w:hAnsi="Arial" w:cs="Arial"/>
          <w:sz w:val="20"/>
          <w:szCs w:val="20"/>
        </w:rPr>
        <w:t xml:space="preserve"> månadsavin. Lägenhetsnumret finns angivet i kombinationen XXXXXXXXX-XXXX-XX.</w:t>
      </w:r>
    </w:p>
    <w:p w:rsidR="00234CC0" w:rsidRDefault="00234CC0" w:rsidP="00234CC0">
      <w:pPr>
        <w:spacing w:line="276" w:lineRule="auto"/>
        <w:rPr>
          <w:rFonts w:ascii="Arial" w:hAnsi="Arial" w:cs="Arial"/>
          <w:sz w:val="20"/>
          <w:szCs w:val="20"/>
        </w:rPr>
      </w:pPr>
    </w:p>
    <w:p w:rsidR="00234CC0" w:rsidRPr="00234CC0" w:rsidRDefault="00234CC0" w:rsidP="00234CC0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234CC0">
        <w:rPr>
          <w:rFonts w:ascii="Arial" w:hAnsi="Arial" w:cs="Arial"/>
          <w:b/>
          <w:bCs/>
          <w:sz w:val="20"/>
          <w:szCs w:val="20"/>
        </w:rPr>
        <w:t>Tillträdesdag</w:t>
      </w:r>
    </w:p>
    <w:p w:rsidR="00234CC0" w:rsidRPr="00234CC0" w:rsidRDefault="00234CC0" w:rsidP="00234CC0">
      <w:pPr>
        <w:spacing w:line="276" w:lineRule="auto"/>
        <w:rPr>
          <w:rFonts w:ascii="Arial" w:hAnsi="Arial" w:cs="Arial"/>
          <w:sz w:val="20"/>
          <w:szCs w:val="20"/>
        </w:rPr>
      </w:pPr>
      <w:r w:rsidRPr="00234CC0">
        <w:rPr>
          <w:rFonts w:ascii="Arial" w:hAnsi="Arial" w:cs="Arial"/>
          <w:sz w:val="20"/>
          <w:szCs w:val="20"/>
        </w:rPr>
        <w:t>Ett datum ska alltid fyllas i. Tänk på att styrelsen i bostadsrättsföreningen ska hinna godkänna köparens medlemskap innan tillträde kan ske.</w:t>
      </w:r>
    </w:p>
    <w:p w:rsidR="00234CC0" w:rsidRDefault="00234CC0" w:rsidP="00234CC0">
      <w:pPr>
        <w:spacing w:line="276" w:lineRule="auto"/>
        <w:rPr>
          <w:rFonts w:ascii="Arial" w:hAnsi="Arial" w:cs="Arial"/>
          <w:sz w:val="20"/>
          <w:szCs w:val="20"/>
        </w:rPr>
      </w:pPr>
    </w:p>
    <w:p w:rsidR="00234CC0" w:rsidRPr="00234CC0" w:rsidRDefault="00234CC0" w:rsidP="00234CC0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234CC0">
        <w:rPr>
          <w:rFonts w:ascii="Arial" w:hAnsi="Arial" w:cs="Arial"/>
          <w:b/>
          <w:bCs/>
          <w:sz w:val="20"/>
          <w:szCs w:val="20"/>
        </w:rPr>
        <w:t>Övrigt</w:t>
      </w:r>
    </w:p>
    <w:p w:rsidR="00234CC0" w:rsidRPr="00234CC0" w:rsidRDefault="00234CC0" w:rsidP="00234CC0">
      <w:pPr>
        <w:spacing w:line="276" w:lineRule="auto"/>
        <w:rPr>
          <w:rFonts w:ascii="Arial" w:hAnsi="Arial" w:cs="Arial"/>
          <w:sz w:val="20"/>
          <w:szCs w:val="20"/>
        </w:rPr>
      </w:pPr>
      <w:r w:rsidRPr="00234CC0">
        <w:rPr>
          <w:rFonts w:ascii="Arial" w:hAnsi="Arial" w:cs="Arial"/>
          <w:sz w:val="20"/>
          <w:szCs w:val="20"/>
        </w:rPr>
        <w:t>Utskickade avgiftsavier ska betalas senast på förfallodag till dess att överlåtelsen är bekräftad. Undvik att lämna överlåtarens avier till förvärvaren.</w:t>
      </w:r>
    </w:p>
    <w:p w:rsidR="000D5CB7" w:rsidRPr="000D5CB7" w:rsidRDefault="00234CC0" w:rsidP="00234CC0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234CC0">
        <w:rPr>
          <w:rFonts w:ascii="Arial" w:hAnsi="Arial" w:cs="Arial"/>
          <w:sz w:val="20"/>
          <w:szCs w:val="20"/>
        </w:rPr>
        <w:t xml:space="preserve">Vid frågor – ring gärna </w:t>
      </w:r>
      <w:r>
        <w:rPr>
          <w:rFonts w:ascii="Arial" w:hAnsi="Arial" w:cs="Arial"/>
          <w:sz w:val="20"/>
          <w:szCs w:val="20"/>
        </w:rPr>
        <w:t>BRF Gladans förvaltare</w:t>
      </w:r>
    </w:p>
    <w:sectPr w:rsidR="000D5CB7" w:rsidRPr="000D5CB7" w:rsidSect="004A2DB1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3456A" w:rsidRDefault="00E3456A" w:rsidP="00A51F90">
      <w:r>
        <w:separator/>
      </w:r>
    </w:p>
  </w:endnote>
  <w:endnote w:type="continuationSeparator" w:id="0">
    <w:p w:rsidR="00E3456A" w:rsidRDefault="00E3456A" w:rsidP="00A5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7D3F" w:rsidRDefault="0088531C">
    <w:pPr>
      <w:pStyle w:val="Sidfot"/>
    </w:pPr>
    <w:ins w:id="20" w:author="Författare">
      <w:r>
        <w:t>V20200208MG</w:t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3456A" w:rsidRDefault="00E3456A" w:rsidP="00A51F90">
      <w:r>
        <w:separator/>
      </w:r>
    </w:p>
  </w:footnote>
  <w:footnote w:type="continuationSeparator" w:id="0">
    <w:p w:rsidR="00E3456A" w:rsidRDefault="00E3456A" w:rsidP="00A51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aQnfS/mOfND+OgsNGlPyaCONQ8rKO2KOVh+6Pdu2po4aQs28mNX8XdTOxLjRl3t5qfFBh3fjg5MvhBFiEtKz5g==" w:salt="0EdGz7coQYgBESeqY0sr7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54"/>
    <w:rsid w:val="000A2962"/>
    <w:rsid w:val="000D5CB7"/>
    <w:rsid w:val="00107814"/>
    <w:rsid w:val="001729EC"/>
    <w:rsid w:val="00196C1C"/>
    <w:rsid w:val="001E264D"/>
    <w:rsid w:val="00233091"/>
    <w:rsid w:val="00234CC0"/>
    <w:rsid w:val="00251914"/>
    <w:rsid w:val="002C1CE1"/>
    <w:rsid w:val="003C731A"/>
    <w:rsid w:val="003D3785"/>
    <w:rsid w:val="004A2DB1"/>
    <w:rsid w:val="004C127F"/>
    <w:rsid w:val="00506B19"/>
    <w:rsid w:val="005A08D3"/>
    <w:rsid w:val="006D7754"/>
    <w:rsid w:val="00723677"/>
    <w:rsid w:val="007A643B"/>
    <w:rsid w:val="0088531C"/>
    <w:rsid w:val="00927FAF"/>
    <w:rsid w:val="00974CB7"/>
    <w:rsid w:val="00A06665"/>
    <w:rsid w:val="00A273A7"/>
    <w:rsid w:val="00A51F90"/>
    <w:rsid w:val="00A81C0C"/>
    <w:rsid w:val="00B47CB6"/>
    <w:rsid w:val="00B80063"/>
    <w:rsid w:val="00BD45C7"/>
    <w:rsid w:val="00BE775F"/>
    <w:rsid w:val="00C36510"/>
    <w:rsid w:val="00E3456A"/>
    <w:rsid w:val="00F86CA1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9CDA7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D7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51F9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51F90"/>
  </w:style>
  <w:style w:type="paragraph" w:styleId="Sidfot">
    <w:name w:val="footer"/>
    <w:basedOn w:val="Normal"/>
    <w:link w:val="SidfotChar"/>
    <w:uiPriority w:val="99"/>
    <w:unhideWhenUsed/>
    <w:rsid w:val="00A51F9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51F90"/>
  </w:style>
  <w:style w:type="paragraph" w:styleId="Ballongtext">
    <w:name w:val="Balloon Text"/>
    <w:basedOn w:val="Normal"/>
    <w:link w:val="BallongtextChar"/>
    <w:uiPriority w:val="99"/>
    <w:semiHidden/>
    <w:unhideWhenUsed/>
    <w:rsid w:val="00FF7D3F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7D3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2020-02-07T15:57:00Z</dcterms:created>
  <dcterms:modified xsi:type="dcterms:W3CDTF">2020-02-08T21:12:00Z</dcterms:modified>
</cp:coreProperties>
</file>